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5E36" w14:textId="66C8DC18" w:rsidR="00BC5A00" w:rsidRPr="00407F1D" w:rsidRDefault="00BC5A00" w:rsidP="00815324">
      <w:pPr>
        <w:pStyle w:val="Title"/>
      </w:pPr>
      <w:r w:rsidRPr="00407F1D">
        <w:rPr>
          <w:noProof/>
        </w:rPr>
        <mc:AlternateContent>
          <mc:Choice Requires="wps">
            <w:drawing>
              <wp:anchor distT="0" distB="0" distL="114300" distR="114300" simplePos="0" relativeHeight="251658240" behindDoc="0" locked="0" layoutInCell="1" allowOverlap="1" wp14:anchorId="7B848D4A" wp14:editId="272D46A5">
                <wp:simplePos x="0" y="0"/>
                <wp:positionH relativeFrom="column">
                  <wp:posOffset>5255260</wp:posOffset>
                </wp:positionH>
                <wp:positionV relativeFrom="page">
                  <wp:posOffset>85725</wp:posOffset>
                </wp:positionV>
                <wp:extent cx="1740535" cy="2714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740535" cy="2714625"/>
                        </a:xfrm>
                        <a:prstGeom prst="rect">
                          <a:avLst/>
                        </a:prstGeom>
                        <a:noFill/>
                        <a:ln w="6350">
                          <a:noFill/>
                        </a:ln>
                      </wps:spPr>
                      <wps:txbx>
                        <w:txbxContent>
                          <w:sdt>
                            <w:sdtPr>
                              <w:rPr>
                                <w:rFonts w:cs="Arial"/>
                                <w:b/>
                                <w:bCs/>
                                <w:color w:val="FFFFFF" w:themeColor="background1"/>
                                <w:sz w:val="18"/>
                                <w:szCs w:val="18"/>
                              </w:rPr>
                              <w:alias w:val="HCA Department"/>
                              <w:tag w:val="HCADepartment"/>
                              <w:id w:val="1529210306"/>
                              <w:placeholder>
                                <w:docPart w:val="8143C28EA1A84B28A1A9C712E17562D0"/>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HCADepartment[1]" w:storeItemID="{108ADDE0-C89A-4A45-88A8-3D03CA8726F5}"/>
                              <w:dropDownList w:lastValue="Operations Western Australia">
                                <w:listItem w:value="[HCA Department]"/>
                              </w:dropDownList>
                            </w:sdtPr>
                            <w:sdtEndPr/>
                            <w:sdtContent>
                              <w:p w14:paraId="357080EC" w14:textId="50F14A01" w:rsidR="00CA50B4" w:rsidRPr="005F54D4" w:rsidRDefault="00307015" w:rsidP="00001335">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Operations Western Australia</w:t>
                                </w:r>
                              </w:p>
                            </w:sdtContent>
                          </w:sdt>
                          <w:p w14:paraId="380E9CFA" w14:textId="77777777" w:rsidR="00CA50B4" w:rsidRPr="005F54D4" w:rsidRDefault="009F6FB8" w:rsidP="00001335">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rPr>
                              <w:alias w:val="Document Version"/>
                              <w:tag w:val="DocumentVersion"/>
                              <w:id w:val="897702125"/>
                              <w:placeholder>
                                <w:docPart w:val="82CC1BAF2DB94ABEAC184AE0C6AEE6C4"/>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DocumentVersion[1]" w:storeItemID="{108ADDE0-C89A-4A45-88A8-3D03CA8726F5}"/>
                              <w:text/>
                            </w:sdtPr>
                            <w:sdtEndPr/>
                            <w:sdtContent>
                              <w:p w14:paraId="23A8E1FD" w14:textId="40B32D21" w:rsidR="00BC5A00" w:rsidRPr="005F54D4" w:rsidRDefault="00307015" w:rsidP="00001335">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9</w:t>
                                </w:r>
                              </w:p>
                            </w:sdtContent>
                          </w:sdt>
                          <w:p w14:paraId="20F25F1C" w14:textId="77777777" w:rsidR="00BC5A00" w:rsidRDefault="009F6FB8" w:rsidP="00001335">
                            <w:pPr>
                              <w:spacing w:before="0"/>
                              <w:rPr>
                                <w:rFonts w:cs="Arial"/>
                                <w:color w:val="FFFFFF" w:themeColor="background1"/>
                                <w:sz w:val="18"/>
                                <w:szCs w:val="18"/>
                              </w:rPr>
                            </w:pPr>
                            <w:r>
                              <w:rPr>
                                <w:rFonts w:cs="Arial"/>
                                <w:color w:val="FFFFFF" w:themeColor="background1"/>
                                <w:sz w:val="18"/>
                                <w:szCs w:val="18"/>
                              </w:rPr>
                              <w:t>Version</w:t>
                            </w:r>
                          </w:p>
                          <w:sdt>
                            <w:sdtPr>
                              <w:rPr>
                                <w:rFonts w:cs="Arial"/>
                                <w:color w:val="FFFFFF" w:themeColor="background1"/>
                                <w:sz w:val="18"/>
                                <w:szCs w:val="18"/>
                              </w:rPr>
                              <w:alias w:val="Review Date"/>
                              <w:tag w:val="ReviewDate"/>
                              <w:id w:val="-1173720520"/>
                              <w:placeholder>
                                <w:docPart w:val="7258F36EFE8C46D7B63DC30E6F83536C"/>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ReviewDate[1]" w:storeItemID="{108ADDE0-C89A-4A45-88A8-3D03CA8726F5}"/>
                              <w:date w:fullDate="2027-07-01T00:00:00Z">
                                <w:dateFormat w:val="d/MM/yyyy"/>
                                <w:lid w:val="en-AU"/>
                                <w:storeMappedDataAs w:val="dateTime"/>
                                <w:calendar w:val="gregorian"/>
                              </w:date>
                            </w:sdtPr>
                            <w:sdtEndPr/>
                            <w:sdtContent>
                              <w:p w14:paraId="0D37717E" w14:textId="208B8B26" w:rsidR="0084216D" w:rsidRPr="005F54D4" w:rsidRDefault="00307015" w:rsidP="00001335">
                                <w:pPr>
                                  <w:spacing w:before="0" w:after="0"/>
                                  <w:rPr>
                                    <w:rFonts w:cs="Arial"/>
                                    <w:color w:val="FFFFFF" w:themeColor="background1"/>
                                    <w:sz w:val="18"/>
                                    <w:szCs w:val="18"/>
                                  </w:rPr>
                                </w:pPr>
                                <w:r>
                                  <w:rPr>
                                    <w:rFonts w:cs="Arial"/>
                                    <w:color w:val="FFFFFF" w:themeColor="background1"/>
                                    <w:sz w:val="18"/>
                                    <w:szCs w:val="18"/>
                                    <w:lang w:val="en-AU"/>
                                  </w:rPr>
                                  <w:t>1/07/2027</w:t>
                                </w:r>
                              </w:p>
                            </w:sdtContent>
                          </w:sdt>
                          <w:p w14:paraId="2309AAB8" w14:textId="77777777" w:rsidR="00BC5A00" w:rsidRDefault="00525BCC" w:rsidP="00001335">
                            <w:pPr>
                              <w:pBdr>
                                <w:top w:val="single" w:sz="4" w:space="1" w:color="FFFFFF" w:themeColor="background1"/>
                              </w:pBdr>
                              <w:spacing w:before="0"/>
                              <w:rPr>
                                <w:rFonts w:cs="Arial"/>
                                <w:color w:val="FFFFFF" w:themeColor="background1"/>
                                <w:sz w:val="18"/>
                                <w:szCs w:val="18"/>
                              </w:rPr>
                            </w:pPr>
                            <w:r>
                              <w:rPr>
                                <w:rFonts w:cs="Arial"/>
                                <w:color w:val="FFFFFF" w:themeColor="background1"/>
                                <w:sz w:val="18"/>
                                <w:szCs w:val="18"/>
                              </w:rPr>
                              <w:t>Next Review Date</w:t>
                            </w:r>
                          </w:p>
                          <w:sdt>
                            <w:sdtPr>
                              <w:rPr>
                                <w:rFonts w:cs="Arial"/>
                                <w:color w:val="FFFFFF" w:themeColor="background1"/>
                                <w:sz w:val="18"/>
                                <w:szCs w:val="18"/>
                              </w:rPr>
                              <w:alias w:val="Publish Date"/>
                              <w:tag w:val="PublishDate"/>
                              <w:id w:val="868811847"/>
                              <w:placeholder>
                                <w:docPart w:val="FE4D837F6D6E445792AA121546FABC4C"/>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PublishDate[1]" w:storeItemID="{108ADDE0-C89A-4A45-88A8-3D03CA8726F5}"/>
                              <w:date w:fullDate="2022-07-01T00:00:00Z">
                                <w:dateFormat w:val="d/MM/yyyy"/>
                                <w:lid w:val="en-AU"/>
                                <w:storeMappedDataAs w:val="dateTime"/>
                                <w:calendar w:val="gregorian"/>
                              </w:date>
                            </w:sdtPr>
                            <w:sdtEndPr/>
                            <w:sdtContent>
                              <w:p w14:paraId="44E7144F" w14:textId="59873D40" w:rsidR="0084216D" w:rsidRPr="005F54D4" w:rsidRDefault="00307015" w:rsidP="00001335">
                                <w:pPr>
                                  <w:spacing w:before="0" w:after="0"/>
                                  <w:rPr>
                                    <w:rFonts w:cs="Arial"/>
                                    <w:color w:val="FFFFFF" w:themeColor="background1"/>
                                    <w:sz w:val="18"/>
                                    <w:szCs w:val="18"/>
                                  </w:rPr>
                                </w:pPr>
                                <w:r>
                                  <w:rPr>
                                    <w:rFonts w:cs="Arial"/>
                                    <w:color w:val="FFFFFF" w:themeColor="background1"/>
                                    <w:sz w:val="18"/>
                                    <w:szCs w:val="18"/>
                                    <w:lang w:val="en-AU"/>
                                  </w:rPr>
                                  <w:t>1/07/2022</w:t>
                                </w:r>
                              </w:p>
                            </w:sdtContent>
                          </w:sdt>
                          <w:p w14:paraId="7002EEC4" w14:textId="77777777" w:rsidR="00BC5A00" w:rsidRPr="005F54D4" w:rsidRDefault="00525BCC" w:rsidP="00001335">
                            <w:pPr>
                              <w:pBdr>
                                <w:top w:val="single" w:sz="4" w:space="1" w:color="FFFFFF" w:themeColor="background1"/>
                              </w:pBdr>
                              <w:spacing w:before="0"/>
                              <w:rPr>
                                <w:rFonts w:cs="Arial"/>
                                <w:color w:val="FFFFFF" w:themeColor="background1"/>
                                <w:sz w:val="18"/>
                                <w:szCs w:val="18"/>
                              </w:rPr>
                            </w:pPr>
                            <w:r>
                              <w:rPr>
                                <w:rFonts w:cs="Arial"/>
                                <w:color w:val="FFFFFF" w:themeColor="background1"/>
                                <w:sz w:val="18"/>
                                <w:szCs w:val="18"/>
                              </w:rPr>
                              <w:t>Published Date</w:t>
                            </w:r>
                          </w:p>
                          <w:sdt>
                            <w:sdtPr>
                              <w:rPr>
                                <w:rFonts w:cs="Arial"/>
                                <w:b/>
                                <w:bCs/>
                                <w:color w:val="FFFFFF" w:themeColor="background1"/>
                                <w:sz w:val="18"/>
                                <w:szCs w:val="18"/>
                              </w:rPr>
                              <w:alias w:val="Review Period"/>
                              <w:tag w:val="ReviewPeriod"/>
                              <w:id w:val="-688603177"/>
                              <w:placeholder>
                                <w:docPart w:val="A5AEDDC029F84B5EA062B51FB422BEC7"/>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ReviewPeriod[1]" w:storeItemID="{108ADDE0-C89A-4A45-88A8-3D03CA8726F5}"/>
                              <w:text/>
                            </w:sdtPr>
                            <w:sdtEndPr/>
                            <w:sdtContent>
                              <w:p w14:paraId="3B8ECDC3" w14:textId="0CE57EE7" w:rsidR="007E78B3" w:rsidRPr="005F54D4" w:rsidRDefault="00307015" w:rsidP="00001335">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5 years</w:t>
                                </w:r>
                              </w:p>
                            </w:sdtContent>
                          </w:sdt>
                          <w:p w14:paraId="707895B7" w14:textId="77777777" w:rsidR="007E78B3" w:rsidRPr="00904135" w:rsidRDefault="009F6FB8" w:rsidP="00904135">
                            <w:pPr>
                              <w:pBdr>
                                <w:top w:val="single" w:sz="4" w:space="1" w:color="FFFFFF" w:themeColor="background1"/>
                              </w:pBdr>
                              <w:spacing w:before="0"/>
                              <w:rPr>
                                <w:rFonts w:cs="Arial"/>
                                <w:color w:val="FFFFFF" w:themeColor="background1"/>
                                <w:sz w:val="18"/>
                                <w:szCs w:val="18"/>
                              </w:rPr>
                            </w:pPr>
                            <w:r w:rsidRPr="00904135">
                              <w:rPr>
                                <w:rFonts w:cs="Arial"/>
                                <w:color w:val="FFFFFF" w:themeColor="background1"/>
                                <w:sz w:val="18"/>
                                <w:szCs w:val="18"/>
                              </w:rPr>
                              <w:t>Review Period</w:t>
                            </w:r>
                          </w:p>
                          <w:p w14:paraId="5D14928D" w14:textId="012977E4" w:rsidR="00001335" w:rsidRPr="00904135" w:rsidRDefault="00001335" w:rsidP="00904135">
                            <w:pPr>
                              <w:pBdr>
                                <w:top w:val="single" w:sz="4" w:space="1" w:color="FFFFFF" w:themeColor="background1"/>
                              </w:pBdr>
                              <w:spacing w:before="0"/>
                              <w:rPr>
                                <w:rFonts w:cs="Arial"/>
                                <w:color w:val="FFFFFF" w:themeColor="background1"/>
                                <w:sz w:val="18"/>
                                <w:szCs w:val="18"/>
                              </w:rPr>
                            </w:pPr>
                            <w:r w:rsidRPr="00904135">
                              <w:rPr>
                                <w:rFonts w:cs="Arial"/>
                                <w:color w:val="FFFFFF" w:themeColor="background1"/>
                                <w:sz w:val="18"/>
                                <w:szCs w:val="18"/>
                              </w:rPr>
                              <w:t>Current as at:</w:t>
                            </w:r>
                            <w:r w:rsidR="005B7E95" w:rsidRPr="00904135">
                              <w:rPr>
                                <w:rFonts w:cs="Arial"/>
                                <w:color w:val="FFFFFF" w:themeColor="background1"/>
                                <w:sz w:val="18"/>
                                <w:szCs w:val="18"/>
                              </w:rPr>
                              <w:t xml:space="preserve"> </w:t>
                            </w:r>
                            <w:r w:rsidR="005B7E95" w:rsidRPr="00904135">
                              <w:rPr>
                                <w:rFonts w:cs="Arial"/>
                                <w:color w:val="FFFFFF" w:themeColor="background1"/>
                                <w:sz w:val="18"/>
                                <w:szCs w:val="18"/>
                              </w:rPr>
                              <w:fldChar w:fldCharType="begin"/>
                            </w:r>
                            <w:r w:rsidR="005B7E95" w:rsidRPr="00904135">
                              <w:rPr>
                                <w:rFonts w:cs="Arial"/>
                                <w:color w:val="FFFFFF" w:themeColor="background1"/>
                                <w:sz w:val="18"/>
                                <w:szCs w:val="18"/>
                              </w:rPr>
                              <w:instrText xml:space="preserve"> DATE \@ "dd/MM/yy" </w:instrText>
                            </w:r>
                            <w:r w:rsidR="005B7E95" w:rsidRPr="00904135">
                              <w:rPr>
                                <w:rFonts w:cs="Arial"/>
                                <w:color w:val="FFFFFF" w:themeColor="background1"/>
                                <w:sz w:val="18"/>
                                <w:szCs w:val="18"/>
                              </w:rPr>
                              <w:fldChar w:fldCharType="separate"/>
                            </w:r>
                            <w:r w:rsidR="0092246A">
                              <w:rPr>
                                <w:rFonts w:cs="Arial"/>
                                <w:noProof/>
                                <w:color w:val="FFFFFF" w:themeColor="background1"/>
                                <w:sz w:val="18"/>
                                <w:szCs w:val="18"/>
                              </w:rPr>
                              <w:t>31/08/22</w:t>
                            </w:r>
                            <w:r w:rsidR="005B7E95" w:rsidRPr="00904135">
                              <w:rPr>
                                <w:rFonts w:cs="Arial"/>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48D4A" id="_x0000_t202" coordsize="21600,21600" o:spt="202" path="m,l,21600r21600,l21600,xe">
                <v:stroke joinstyle="miter"/>
                <v:path gradientshapeok="t" o:connecttype="rect"/>
              </v:shapetype>
              <v:shape id="Text Box 3" o:spid="_x0000_s1026" type="#_x0000_t202" style="position:absolute;margin-left:413.8pt;margin-top:6.75pt;width:137.05pt;height:2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" filled="f" stroked="f" strokeweight=".5pt">
                <v:textbox>
                  <w:txbxContent>
                    <w:sdt>
                      <w:sdtPr>
                        <w:rPr>
                          <w:rFonts w:cs="Arial"/>
                          <w:b/>
                          <w:bCs/>
                          <w:color w:val="FFFFFF" w:themeColor="background1"/>
                          <w:sz w:val="18"/>
                          <w:szCs w:val="18"/>
                        </w:rPr>
                        <w:alias w:val="HCA Department"/>
                        <w:tag w:val="HCADepartment"/>
                        <w:id w:val="1529210306"/>
                        <w:placeholder>
                          <w:docPart w:val="8143C28EA1A84B28A1A9C712E17562D0"/>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HCADepartment[1]" w:storeItemID="{108ADDE0-C89A-4A45-88A8-3D03CA8726F5}"/>
                        <w:dropDownList w:lastValue="Operations Western Australia">
                          <w:listItem w:value="[HCA Department]"/>
                        </w:dropDownList>
                      </w:sdtPr>
                      <w:sdtEndPr/>
                      <w:sdtContent>
                        <w:p w14:paraId="357080EC" w14:textId="50F14A01" w:rsidR="00CA50B4" w:rsidRPr="005F54D4" w:rsidRDefault="00307015" w:rsidP="00001335">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Operations Western Australia</w:t>
                          </w:r>
                        </w:p>
                      </w:sdtContent>
                    </w:sdt>
                    <w:p w14:paraId="380E9CFA" w14:textId="77777777" w:rsidR="00CA50B4" w:rsidRPr="005F54D4" w:rsidRDefault="009F6FB8" w:rsidP="00001335">
                      <w:pPr>
                        <w:spacing w:before="0"/>
                        <w:rPr>
                          <w:rFonts w:cs="Arial"/>
                          <w:color w:val="FFFFFF" w:themeColor="background1"/>
                          <w:sz w:val="18"/>
                          <w:szCs w:val="18"/>
                        </w:rPr>
                      </w:pPr>
                      <w:r>
                        <w:rPr>
                          <w:rFonts w:cs="Arial"/>
                          <w:color w:val="FFFFFF" w:themeColor="background1"/>
                          <w:sz w:val="18"/>
                          <w:szCs w:val="18"/>
                        </w:rPr>
                        <w:t>Document Owner</w:t>
                      </w:r>
                    </w:p>
                    <w:sdt>
                      <w:sdtPr>
                        <w:rPr>
                          <w:rFonts w:cs="Arial"/>
                          <w:b/>
                          <w:bCs/>
                          <w:color w:val="FFFFFF" w:themeColor="background1"/>
                          <w:sz w:val="18"/>
                          <w:szCs w:val="18"/>
                        </w:rPr>
                        <w:alias w:val="Document Version"/>
                        <w:tag w:val="DocumentVersion"/>
                        <w:id w:val="897702125"/>
                        <w:placeholder>
                          <w:docPart w:val="82CC1BAF2DB94ABEAC184AE0C6AEE6C4"/>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DocumentVersion[1]" w:storeItemID="{108ADDE0-C89A-4A45-88A8-3D03CA8726F5}"/>
                        <w:text/>
                      </w:sdtPr>
                      <w:sdtEndPr/>
                      <w:sdtContent>
                        <w:p w14:paraId="23A8E1FD" w14:textId="40B32D21" w:rsidR="00BC5A00" w:rsidRPr="005F54D4" w:rsidRDefault="00307015" w:rsidP="00001335">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9</w:t>
                          </w:r>
                        </w:p>
                      </w:sdtContent>
                    </w:sdt>
                    <w:p w14:paraId="20F25F1C" w14:textId="77777777" w:rsidR="00BC5A00" w:rsidRDefault="009F6FB8" w:rsidP="00001335">
                      <w:pPr>
                        <w:spacing w:before="0"/>
                        <w:rPr>
                          <w:rFonts w:cs="Arial"/>
                          <w:color w:val="FFFFFF" w:themeColor="background1"/>
                          <w:sz w:val="18"/>
                          <w:szCs w:val="18"/>
                        </w:rPr>
                      </w:pPr>
                      <w:r>
                        <w:rPr>
                          <w:rFonts w:cs="Arial"/>
                          <w:color w:val="FFFFFF" w:themeColor="background1"/>
                          <w:sz w:val="18"/>
                          <w:szCs w:val="18"/>
                        </w:rPr>
                        <w:t>Version</w:t>
                      </w:r>
                    </w:p>
                    <w:sdt>
                      <w:sdtPr>
                        <w:rPr>
                          <w:rFonts w:cs="Arial"/>
                          <w:color w:val="FFFFFF" w:themeColor="background1"/>
                          <w:sz w:val="18"/>
                          <w:szCs w:val="18"/>
                        </w:rPr>
                        <w:alias w:val="Review Date"/>
                        <w:tag w:val="ReviewDate"/>
                        <w:id w:val="-1173720520"/>
                        <w:placeholder>
                          <w:docPart w:val="7258F36EFE8C46D7B63DC30E6F83536C"/>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ReviewDate[1]" w:storeItemID="{108ADDE0-C89A-4A45-88A8-3D03CA8726F5}"/>
                        <w:date w:fullDate="2027-07-01T00:00:00Z">
                          <w:dateFormat w:val="d/MM/yyyy"/>
                          <w:lid w:val="en-AU"/>
                          <w:storeMappedDataAs w:val="dateTime"/>
                          <w:calendar w:val="gregorian"/>
                        </w:date>
                      </w:sdtPr>
                      <w:sdtEndPr/>
                      <w:sdtContent>
                        <w:p w14:paraId="0D37717E" w14:textId="208B8B26" w:rsidR="0084216D" w:rsidRPr="005F54D4" w:rsidRDefault="00307015" w:rsidP="00001335">
                          <w:pPr>
                            <w:spacing w:before="0" w:after="0"/>
                            <w:rPr>
                              <w:rFonts w:cs="Arial"/>
                              <w:color w:val="FFFFFF" w:themeColor="background1"/>
                              <w:sz w:val="18"/>
                              <w:szCs w:val="18"/>
                            </w:rPr>
                          </w:pPr>
                          <w:r>
                            <w:rPr>
                              <w:rFonts w:cs="Arial"/>
                              <w:color w:val="FFFFFF" w:themeColor="background1"/>
                              <w:sz w:val="18"/>
                              <w:szCs w:val="18"/>
                              <w:lang w:val="en-AU"/>
                            </w:rPr>
                            <w:t>1/07/2027</w:t>
                          </w:r>
                        </w:p>
                      </w:sdtContent>
                    </w:sdt>
                    <w:p w14:paraId="2309AAB8" w14:textId="77777777" w:rsidR="00BC5A00" w:rsidRDefault="00525BCC" w:rsidP="00001335">
                      <w:pPr>
                        <w:pBdr>
                          <w:top w:val="single" w:sz="4" w:space="1" w:color="FFFFFF" w:themeColor="background1"/>
                        </w:pBdr>
                        <w:spacing w:before="0"/>
                        <w:rPr>
                          <w:rFonts w:cs="Arial"/>
                          <w:color w:val="FFFFFF" w:themeColor="background1"/>
                          <w:sz w:val="18"/>
                          <w:szCs w:val="18"/>
                        </w:rPr>
                      </w:pPr>
                      <w:r>
                        <w:rPr>
                          <w:rFonts w:cs="Arial"/>
                          <w:color w:val="FFFFFF" w:themeColor="background1"/>
                          <w:sz w:val="18"/>
                          <w:szCs w:val="18"/>
                        </w:rPr>
                        <w:t>Next Review Date</w:t>
                      </w:r>
                    </w:p>
                    <w:sdt>
                      <w:sdtPr>
                        <w:rPr>
                          <w:rFonts w:cs="Arial"/>
                          <w:color w:val="FFFFFF" w:themeColor="background1"/>
                          <w:sz w:val="18"/>
                          <w:szCs w:val="18"/>
                        </w:rPr>
                        <w:alias w:val="Publish Date"/>
                        <w:tag w:val="PublishDate"/>
                        <w:id w:val="868811847"/>
                        <w:placeholder>
                          <w:docPart w:val="FE4D837F6D6E445792AA121546FABC4C"/>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PublishDate[1]" w:storeItemID="{108ADDE0-C89A-4A45-88A8-3D03CA8726F5}"/>
                        <w:date w:fullDate="2022-07-01T00:00:00Z">
                          <w:dateFormat w:val="d/MM/yyyy"/>
                          <w:lid w:val="en-AU"/>
                          <w:storeMappedDataAs w:val="dateTime"/>
                          <w:calendar w:val="gregorian"/>
                        </w:date>
                      </w:sdtPr>
                      <w:sdtEndPr/>
                      <w:sdtContent>
                        <w:p w14:paraId="44E7144F" w14:textId="59873D40" w:rsidR="0084216D" w:rsidRPr="005F54D4" w:rsidRDefault="00307015" w:rsidP="00001335">
                          <w:pPr>
                            <w:spacing w:before="0" w:after="0"/>
                            <w:rPr>
                              <w:rFonts w:cs="Arial"/>
                              <w:color w:val="FFFFFF" w:themeColor="background1"/>
                              <w:sz w:val="18"/>
                              <w:szCs w:val="18"/>
                            </w:rPr>
                          </w:pPr>
                          <w:r>
                            <w:rPr>
                              <w:rFonts w:cs="Arial"/>
                              <w:color w:val="FFFFFF" w:themeColor="background1"/>
                              <w:sz w:val="18"/>
                              <w:szCs w:val="18"/>
                              <w:lang w:val="en-AU"/>
                            </w:rPr>
                            <w:t>1/07/2022</w:t>
                          </w:r>
                        </w:p>
                      </w:sdtContent>
                    </w:sdt>
                    <w:p w14:paraId="7002EEC4" w14:textId="77777777" w:rsidR="00BC5A00" w:rsidRPr="005F54D4" w:rsidRDefault="00525BCC" w:rsidP="00001335">
                      <w:pPr>
                        <w:pBdr>
                          <w:top w:val="single" w:sz="4" w:space="1" w:color="FFFFFF" w:themeColor="background1"/>
                        </w:pBdr>
                        <w:spacing w:before="0"/>
                        <w:rPr>
                          <w:rFonts w:cs="Arial"/>
                          <w:color w:val="FFFFFF" w:themeColor="background1"/>
                          <w:sz w:val="18"/>
                          <w:szCs w:val="18"/>
                        </w:rPr>
                      </w:pPr>
                      <w:r>
                        <w:rPr>
                          <w:rFonts w:cs="Arial"/>
                          <w:color w:val="FFFFFF" w:themeColor="background1"/>
                          <w:sz w:val="18"/>
                          <w:szCs w:val="18"/>
                        </w:rPr>
                        <w:t>Published Date</w:t>
                      </w:r>
                    </w:p>
                    <w:sdt>
                      <w:sdtPr>
                        <w:rPr>
                          <w:rFonts w:cs="Arial"/>
                          <w:b/>
                          <w:bCs/>
                          <w:color w:val="FFFFFF" w:themeColor="background1"/>
                          <w:sz w:val="18"/>
                          <w:szCs w:val="18"/>
                        </w:rPr>
                        <w:alias w:val="Review Period"/>
                        <w:tag w:val="ReviewPeriod"/>
                        <w:id w:val="-688603177"/>
                        <w:placeholder>
                          <w:docPart w:val="A5AEDDC029F84B5EA062B51FB422BEC7"/>
                        </w:placeholder>
                        <w:dataBinding w:prefixMappings="xmlns:ns0='http://schemas.microsoft.com/office/2006/metadata/properties' xmlns:ns1='http://www.w3.org/2001/XMLSchema-instance' xmlns:ns2='http://schemas.microsoft.com/office/infopath/2007/PartnerControls' xmlns:ns3='e6a1ff41-1602-428f-9ee7-425182238c6e' " w:xpath="/ns0:properties[1]/documentManagement[1]/ns3:ReviewPeriod[1]" w:storeItemID="{108ADDE0-C89A-4A45-88A8-3D03CA8726F5}"/>
                        <w:text/>
                      </w:sdtPr>
                      <w:sdtEndPr/>
                      <w:sdtContent>
                        <w:p w14:paraId="3B8ECDC3" w14:textId="0CE57EE7" w:rsidR="007E78B3" w:rsidRPr="005F54D4" w:rsidRDefault="00307015" w:rsidP="00001335">
                          <w:pPr>
                            <w:pBdr>
                              <w:bottom w:val="single" w:sz="4" w:space="1" w:color="FFFFFF" w:themeColor="background1"/>
                            </w:pBdr>
                            <w:spacing w:before="0" w:after="0"/>
                            <w:rPr>
                              <w:rFonts w:cs="Arial"/>
                              <w:b/>
                              <w:bCs/>
                              <w:color w:val="FFFFFF" w:themeColor="background1"/>
                              <w:sz w:val="18"/>
                              <w:szCs w:val="18"/>
                            </w:rPr>
                          </w:pPr>
                          <w:r>
                            <w:rPr>
                              <w:rFonts w:cs="Arial"/>
                              <w:b/>
                              <w:bCs/>
                              <w:color w:val="FFFFFF" w:themeColor="background1"/>
                              <w:sz w:val="18"/>
                              <w:szCs w:val="18"/>
                            </w:rPr>
                            <w:t>5 years</w:t>
                          </w:r>
                        </w:p>
                      </w:sdtContent>
                    </w:sdt>
                    <w:p w14:paraId="707895B7" w14:textId="77777777" w:rsidR="007E78B3" w:rsidRPr="00904135" w:rsidRDefault="009F6FB8" w:rsidP="00904135">
                      <w:pPr>
                        <w:pBdr>
                          <w:top w:val="single" w:sz="4" w:space="1" w:color="FFFFFF" w:themeColor="background1"/>
                        </w:pBdr>
                        <w:spacing w:before="0"/>
                        <w:rPr>
                          <w:rFonts w:cs="Arial"/>
                          <w:color w:val="FFFFFF" w:themeColor="background1"/>
                          <w:sz w:val="18"/>
                          <w:szCs w:val="18"/>
                        </w:rPr>
                      </w:pPr>
                      <w:r w:rsidRPr="00904135">
                        <w:rPr>
                          <w:rFonts w:cs="Arial"/>
                          <w:color w:val="FFFFFF" w:themeColor="background1"/>
                          <w:sz w:val="18"/>
                          <w:szCs w:val="18"/>
                        </w:rPr>
                        <w:t>Review Period</w:t>
                      </w:r>
                    </w:p>
                    <w:p w14:paraId="5D14928D" w14:textId="012977E4" w:rsidR="00001335" w:rsidRPr="00904135" w:rsidRDefault="00001335" w:rsidP="00904135">
                      <w:pPr>
                        <w:pBdr>
                          <w:top w:val="single" w:sz="4" w:space="1" w:color="FFFFFF" w:themeColor="background1"/>
                        </w:pBdr>
                        <w:spacing w:before="0"/>
                        <w:rPr>
                          <w:rFonts w:cs="Arial"/>
                          <w:color w:val="FFFFFF" w:themeColor="background1"/>
                          <w:sz w:val="18"/>
                          <w:szCs w:val="18"/>
                        </w:rPr>
                      </w:pPr>
                      <w:r w:rsidRPr="00904135">
                        <w:rPr>
                          <w:rFonts w:cs="Arial"/>
                          <w:color w:val="FFFFFF" w:themeColor="background1"/>
                          <w:sz w:val="18"/>
                          <w:szCs w:val="18"/>
                        </w:rPr>
                        <w:t>Current as at:</w:t>
                      </w:r>
                      <w:r w:rsidR="005B7E95" w:rsidRPr="00904135">
                        <w:rPr>
                          <w:rFonts w:cs="Arial"/>
                          <w:color w:val="FFFFFF" w:themeColor="background1"/>
                          <w:sz w:val="18"/>
                          <w:szCs w:val="18"/>
                        </w:rPr>
                        <w:t xml:space="preserve"> </w:t>
                      </w:r>
                      <w:r w:rsidR="005B7E95" w:rsidRPr="00904135">
                        <w:rPr>
                          <w:rFonts w:cs="Arial"/>
                          <w:color w:val="FFFFFF" w:themeColor="background1"/>
                          <w:sz w:val="18"/>
                          <w:szCs w:val="18"/>
                        </w:rPr>
                        <w:fldChar w:fldCharType="begin"/>
                      </w:r>
                      <w:r w:rsidR="005B7E95" w:rsidRPr="00904135">
                        <w:rPr>
                          <w:rFonts w:cs="Arial"/>
                          <w:color w:val="FFFFFF" w:themeColor="background1"/>
                          <w:sz w:val="18"/>
                          <w:szCs w:val="18"/>
                        </w:rPr>
                        <w:instrText xml:space="preserve"> DATE \@ "dd/MM/yy" </w:instrText>
                      </w:r>
                      <w:r w:rsidR="005B7E95" w:rsidRPr="00904135">
                        <w:rPr>
                          <w:rFonts w:cs="Arial"/>
                          <w:color w:val="FFFFFF" w:themeColor="background1"/>
                          <w:sz w:val="18"/>
                          <w:szCs w:val="18"/>
                        </w:rPr>
                        <w:fldChar w:fldCharType="separate"/>
                      </w:r>
                      <w:r w:rsidR="0092246A">
                        <w:rPr>
                          <w:rFonts w:cs="Arial"/>
                          <w:noProof/>
                          <w:color w:val="FFFFFF" w:themeColor="background1"/>
                          <w:sz w:val="18"/>
                          <w:szCs w:val="18"/>
                        </w:rPr>
                        <w:t>31/08/22</w:t>
                      </w:r>
                      <w:r w:rsidR="005B7E95" w:rsidRPr="00904135">
                        <w:rPr>
                          <w:rFonts w:cs="Arial"/>
                          <w:color w:val="FFFFFF" w:themeColor="background1"/>
                          <w:sz w:val="18"/>
                          <w:szCs w:val="18"/>
                        </w:rPr>
                        <w:fldChar w:fldCharType="end"/>
                      </w:r>
                    </w:p>
                  </w:txbxContent>
                </v:textbox>
                <w10:wrap anchory="page"/>
              </v:shape>
            </w:pict>
          </mc:Fallback>
        </mc:AlternateContent>
      </w:r>
      <w:sdt>
        <w:sdtPr>
          <w:rPr>
            <w:rStyle w:val="TitleChar"/>
          </w:rPr>
          <w:alias w:val="Title"/>
          <w:tag w:val=""/>
          <w:id w:val="1941486562"/>
          <w:placeholder>
            <w:docPart w:val="A64980F7A10C496F96306E9B1FCD00E1"/>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307015">
            <w:rPr>
              <w:rStyle w:val="TitleChar"/>
            </w:rPr>
            <w:t>Rent Setting Policy (HCWA)</w:t>
          </w:r>
        </w:sdtContent>
      </w:sdt>
    </w:p>
    <w:p w14:paraId="1F430F5E" w14:textId="77777777" w:rsidR="00BC5A00" w:rsidRPr="00407F1D" w:rsidRDefault="00BC5A00" w:rsidP="00CA50B4">
      <w:pPr>
        <w:ind w:right="3542"/>
        <w:rPr>
          <w:rFonts w:cs="Arial"/>
        </w:rPr>
      </w:pPr>
    </w:p>
    <w:p w14:paraId="6AB14324" w14:textId="77777777" w:rsidR="00CA50B4" w:rsidRPr="00407F1D" w:rsidRDefault="00CA50B4">
      <w:pPr>
        <w:rPr>
          <w:rFonts w:cs="Arial"/>
        </w:rPr>
        <w:sectPr w:rsidR="00CA50B4" w:rsidRPr="00407F1D" w:rsidSect="00CA50B4">
          <w:headerReference w:type="even" r:id="rId12"/>
          <w:headerReference w:type="default" r:id="rId13"/>
          <w:footerReference w:type="even" r:id="rId14"/>
          <w:footerReference w:type="default" r:id="rId15"/>
          <w:headerReference w:type="first" r:id="rId16"/>
          <w:footerReference w:type="first" r:id="rId17"/>
          <w:type w:val="continuous"/>
          <w:pgSz w:w="11900" w:h="16840"/>
          <w:pgMar w:top="488" w:right="256" w:bottom="1440" w:left="589" w:header="333" w:footer="708" w:gutter="0"/>
          <w:cols w:space="4535"/>
          <w:titlePg/>
          <w:docGrid w:linePitch="360"/>
        </w:sectPr>
      </w:pPr>
    </w:p>
    <w:p w14:paraId="2D69AC8C" w14:textId="77777777" w:rsidR="00CA50B4" w:rsidRPr="00407F1D" w:rsidRDefault="00CA50B4" w:rsidP="00CA50B4">
      <w:pPr>
        <w:tabs>
          <w:tab w:val="left" w:pos="8080"/>
        </w:tabs>
        <w:rPr>
          <w:rFonts w:cs="Arial"/>
          <w:b/>
          <w:bCs/>
          <w:sz w:val="20"/>
          <w:szCs w:val="20"/>
        </w:rPr>
      </w:pPr>
    </w:p>
    <w:p w14:paraId="4A0D42FC" w14:textId="77777777" w:rsidR="00BC5A00" w:rsidRDefault="00BC5A00">
      <w:pPr>
        <w:rPr>
          <w:rFonts w:cs="Arial"/>
        </w:rPr>
      </w:pPr>
    </w:p>
    <w:p w14:paraId="79CFAC5D" w14:textId="77777777" w:rsidR="00133AAC" w:rsidRPr="00407F1D" w:rsidRDefault="00133AAC">
      <w:pPr>
        <w:rPr>
          <w:rFonts w:cs="Arial"/>
        </w:rPr>
      </w:pPr>
    </w:p>
    <w:p w14:paraId="2F145E6D" w14:textId="77777777" w:rsidR="003873DC" w:rsidRPr="00407F1D" w:rsidRDefault="003873DC">
      <w:pPr>
        <w:rPr>
          <w:rFonts w:cs="Arial"/>
        </w:rPr>
      </w:pPr>
    </w:p>
    <w:p w14:paraId="3B775224" w14:textId="77777777" w:rsidR="00BC5A00" w:rsidRPr="00407F1D" w:rsidRDefault="00BC5A00">
      <w:pPr>
        <w:rPr>
          <w:rFonts w:cs="Arial"/>
        </w:rPr>
      </w:pPr>
    </w:p>
    <w:p w14:paraId="6B97010C" w14:textId="77777777" w:rsidR="00CA50B4" w:rsidRPr="00407F1D" w:rsidRDefault="00CA50B4" w:rsidP="00CA50B4">
      <w:pPr>
        <w:ind w:right="423"/>
        <w:rPr>
          <w:rFonts w:cs="Arial"/>
          <w:b/>
          <w:bCs/>
          <w:color w:val="082E42"/>
          <w:sz w:val="32"/>
          <w:szCs w:val="32"/>
        </w:rPr>
        <w:sectPr w:rsidR="00CA50B4" w:rsidRPr="00407F1D" w:rsidSect="00CA50B4">
          <w:type w:val="continuous"/>
          <w:pgSz w:w="11900" w:h="16840"/>
          <w:pgMar w:top="488" w:right="256" w:bottom="1440" w:left="589" w:header="333" w:footer="708" w:gutter="0"/>
          <w:cols w:space="4535"/>
          <w:titlePg/>
          <w:docGrid w:linePitch="360"/>
        </w:sectPr>
      </w:pPr>
    </w:p>
    <w:p w14:paraId="1B101EA0" w14:textId="77777777" w:rsidR="00BC5A00" w:rsidRPr="00407F1D" w:rsidRDefault="00BC5A00" w:rsidP="00001335">
      <w:pPr>
        <w:pStyle w:val="Heading1"/>
      </w:pPr>
      <w:r w:rsidRPr="00407F1D">
        <w:t>Purpose</w:t>
      </w:r>
    </w:p>
    <w:p w14:paraId="76730450" w14:textId="77777777" w:rsidR="00307015" w:rsidRPr="00B01A72" w:rsidRDefault="00307015" w:rsidP="00307015">
      <w:r>
        <w:t xml:space="preserve">The purpose of this policy is to ensure that Housing Choices WA calculates tenant’s rents fairly and equitably and in accordance with legal and contractual obligations. </w:t>
      </w:r>
    </w:p>
    <w:p w14:paraId="727EFAC4" w14:textId="77777777" w:rsidR="00CA50B4" w:rsidRPr="00407F1D" w:rsidRDefault="00CA50B4" w:rsidP="00001335">
      <w:pPr>
        <w:pStyle w:val="Heading1"/>
      </w:pPr>
      <w:r w:rsidRPr="00407F1D">
        <w:t>Scope</w:t>
      </w:r>
    </w:p>
    <w:p w14:paraId="37606D67" w14:textId="77777777" w:rsidR="00BF51CA" w:rsidRDefault="00BF51CA" w:rsidP="00BF51CA">
      <w:r>
        <w:t xml:space="preserve">This policy applies to the activities of Housing Choices WA Operational Services </w:t>
      </w:r>
      <w:r w:rsidRPr="002F0F3D">
        <w:rPr>
          <w:spacing w:val="-2"/>
        </w:rPr>
        <w:t>(Community Housing and Property Assets) who are interacting with Housing Choices</w:t>
      </w:r>
      <w:r>
        <w:t xml:space="preserve"> WA applicants, tenant, household members and carers. This policy applies irrespective of whether staff undertaking activities are employed by that entity or another entity within Housing Choices WA.</w:t>
      </w:r>
    </w:p>
    <w:p w14:paraId="0951EC9A" w14:textId="77777777" w:rsidR="00BF51CA" w:rsidRPr="00271F37" w:rsidRDefault="00BF51CA" w:rsidP="00BF51CA">
      <w:r>
        <w:t xml:space="preserve">This policy does not apply to tenancies that are not managed as Social and Affordable Housing and </w:t>
      </w:r>
      <w:r w:rsidRPr="00271F37">
        <w:t>Licence to Occupy occupant</w:t>
      </w:r>
      <w:r>
        <w:t>s.</w:t>
      </w:r>
    </w:p>
    <w:p w14:paraId="4ED32DB4" w14:textId="77777777" w:rsidR="00CA50B4" w:rsidRDefault="00CA50B4" w:rsidP="00F16516">
      <w:pPr>
        <w:pStyle w:val="Heading1"/>
      </w:pPr>
      <w:r w:rsidRPr="00407F1D">
        <w:t>Policy Statement</w:t>
      </w:r>
      <w:r w:rsidR="000B0660" w:rsidRPr="00407F1D">
        <w:t xml:space="preserve"> </w:t>
      </w:r>
    </w:p>
    <w:p w14:paraId="1AAADD54" w14:textId="77777777" w:rsidR="00CE4DCE" w:rsidRDefault="00CE4DCE" w:rsidP="00CE4DCE">
      <w:r>
        <w:t xml:space="preserve">Housing Choices WA provides Affordable Housing, which is housing leased to eligible people at a rent less than 75% of Market Rent. </w:t>
      </w:r>
    </w:p>
    <w:p w14:paraId="27F99F6E" w14:textId="77777777" w:rsidR="00CE4DCE" w:rsidRDefault="00CE4DCE" w:rsidP="00CE4DCE">
      <w:r>
        <w:t>We use a rent assessment</w:t>
      </w:r>
      <w:r w:rsidRPr="000C0A73">
        <w:t xml:space="preserve"> process and method of calculation </w:t>
      </w:r>
      <w:r>
        <w:t xml:space="preserve">which </w:t>
      </w:r>
      <w:r w:rsidRPr="000C0A73">
        <w:t xml:space="preserve">complies with the </w:t>
      </w:r>
      <w:r>
        <w:t>Community Housing Rent Setting Policy</w:t>
      </w:r>
      <w:r w:rsidRPr="000C0A73">
        <w:t>, the Residential Tenancies Act 1987 and the National Rental Affordability Scheme</w:t>
      </w:r>
      <w:r>
        <w:t xml:space="preserve"> (NRAS).</w:t>
      </w:r>
    </w:p>
    <w:p w14:paraId="38B29108" w14:textId="77777777" w:rsidR="00995384" w:rsidRDefault="00995384" w:rsidP="00995384">
      <w:pPr>
        <w:pStyle w:val="Heading2"/>
        <w:ind w:left="0" w:firstLine="567"/>
      </w:pPr>
      <w:r>
        <w:t xml:space="preserve">Rent </w:t>
      </w:r>
      <w:r w:rsidRPr="00995384">
        <w:rPr>
          <w:rFonts w:cs="Arial"/>
        </w:rPr>
        <w:t>calculation</w:t>
      </w:r>
      <w:r>
        <w:t xml:space="preserve"> formula</w:t>
      </w:r>
    </w:p>
    <w:p w14:paraId="1E2FE2C7" w14:textId="5D5BCA25" w:rsidR="0009035B" w:rsidRPr="0009035B" w:rsidRDefault="00E75B6E" w:rsidP="00326472">
      <w:pPr>
        <w:tabs>
          <w:tab w:val="left" w:pos="8925"/>
        </w:tabs>
        <w:ind w:left="567"/>
        <w:rPr>
          <w:rFonts w:eastAsia="Calibri" w:cs="Times New Roman"/>
          <w:szCs w:val="22"/>
          <w:lang w:val="en-AU" w:eastAsia="en-AU"/>
        </w:rPr>
      </w:pPr>
      <w:r w:rsidRPr="00E75B6E">
        <w:rPr>
          <w:rFonts w:cs="Arial"/>
          <w:szCs w:val="22"/>
        </w:rPr>
        <w:t>Our rents are set using a percentage of a household’s total net assessable income (the base rent) plus 100% Rent Assistance entitlement, up to the Maximum Rent for the property. The calculation is therefore:</w:t>
      </w:r>
    </w:p>
    <w:p w14:paraId="2E1BAC6F" w14:textId="4E5BAD87" w:rsidR="0009035B" w:rsidRPr="0009035B" w:rsidRDefault="00326472" w:rsidP="0009035B">
      <w:pPr>
        <w:spacing w:after="120"/>
        <w:ind w:left="425" w:firstLine="709"/>
        <w:rPr>
          <w:rFonts w:eastAsia="Calibri" w:cs="Times New Roman"/>
          <w:szCs w:val="22"/>
        </w:rPr>
      </w:pPr>
      <w:r w:rsidRPr="0009035B">
        <w:rPr>
          <w:rFonts w:eastAsia="Calibri" w:cs="Times New Roman"/>
          <w:noProof/>
          <w:szCs w:val="22"/>
        </w:rPr>
        <mc:AlternateContent>
          <mc:Choice Requires="wps">
            <w:drawing>
              <wp:anchor distT="0" distB="0" distL="114300" distR="114300" simplePos="0" relativeHeight="251660288" behindDoc="0" locked="0" layoutInCell="1" allowOverlap="1" wp14:anchorId="1B38895B" wp14:editId="2988FFBB">
                <wp:simplePos x="0" y="0"/>
                <wp:positionH relativeFrom="column">
                  <wp:posOffset>347980</wp:posOffset>
                </wp:positionH>
                <wp:positionV relativeFrom="paragraph">
                  <wp:posOffset>48260</wp:posOffset>
                </wp:positionV>
                <wp:extent cx="1047750" cy="685800"/>
                <wp:effectExtent l="0" t="0" r="19050" b="19050"/>
                <wp:wrapNone/>
                <wp:docPr id="13" name="Rectangle: Rounded Corners 13"/>
                <wp:cNvGraphicFramePr/>
                <a:graphic xmlns:a="http://schemas.openxmlformats.org/drawingml/2006/main">
                  <a:graphicData uri="http://schemas.microsoft.com/office/word/2010/wordprocessingShape">
                    <wps:wsp>
                      <wps:cNvSpPr/>
                      <wps:spPr>
                        <a:xfrm>
                          <a:off x="0" y="0"/>
                          <a:ext cx="1047750" cy="685800"/>
                        </a:xfrm>
                        <a:prstGeom prst="roundRect">
                          <a:avLst/>
                        </a:prstGeom>
                        <a:solidFill>
                          <a:srgbClr val="052F43"/>
                        </a:solidFill>
                        <a:ln w="12700" cap="flat" cmpd="sng" algn="ctr">
                          <a:solidFill>
                            <a:srgbClr val="052F43">
                              <a:shade val="50000"/>
                            </a:srgbClr>
                          </a:solidFill>
                          <a:prstDash val="solid"/>
                          <a:miter lim="800000"/>
                        </a:ln>
                        <a:effectLst/>
                      </wps:spPr>
                      <wps:txbx>
                        <w:txbxContent>
                          <w:p w14:paraId="47B6AB5A" w14:textId="77777777" w:rsidR="0009035B" w:rsidRPr="00FF3285" w:rsidRDefault="0009035B" w:rsidP="0009035B">
                            <w:pPr>
                              <w:spacing w:before="0"/>
                              <w:jc w:val="center"/>
                              <w:rPr>
                                <w:lang w:val="en-US"/>
                              </w:rPr>
                            </w:pPr>
                            <w:r>
                              <w:rPr>
                                <w:lang w:val="en-US"/>
                              </w:rPr>
                              <w:t xml:space="preserve">Base rent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38895B" id="Rectangle: Rounded Corners 13" o:spid="_x0000_s1027" style="position:absolute;left:0;text-align:left;margin-left:27.4pt;margin-top:3.8pt;width:82.5pt;height:5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" fillcolor="#052f43" strokecolor="#03202f" strokeweight="1pt">
                <v:stroke joinstyle="miter"/>
                <v:textbox>
                  <w:txbxContent>
                    <w:p w14:paraId="47B6AB5A" w14:textId="77777777" w:rsidR="0009035B" w:rsidRPr="00FF3285" w:rsidRDefault="0009035B" w:rsidP="0009035B">
                      <w:pPr>
                        <w:spacing w:before="0"/>
                        <w:jc w:val="center"/>
                        <w:rPr>
                          <w:lang w:val="en-US"/>
                        </w:rPr>
                      </w:pPr>
                      <w:r>
                        <w:rPr>
                          <w:lang w:val="en-US"/>
                        </w:rPr>
                        <w:t xml:space="preserve">Base rent </w:t>
                      </w:r>
                    </w:p>
                  </w:txbxContent>
                </v:textbox>
              </v:roundrect>
            </w:pict>
          </mc:Fallback>
        </mc:AlternateContent>
      </w:r>
      <w:r w:rsidRPr="0009035B">
        <w:rPr>
          <w:rFonts w:eastAsia="Calibri" w:cs="Times New Roman"/>
          <w:noProof/>
          <w:szCs w:val="22"/>
        </w:rPr>
        <mc:AlternateContent>
          <mc:Choice Requires="wps">
            <w:drawing>
              <wp:anchor distT="0" distB="0" distL="114300" distR="114300" simplePos="0" relativeHeight="251664384" behindDoc="0" locked="0" layoutInCell="1" allowOverlap="1" wp14:anchorId="1050F40A" wp14:editId="786DDB75">
                <wp:simplePos x="0" y="0"/>
                <wp:positionH relativeFrom="column">
                  <wp:posOffset>3110230</wp:posOffset>
                </wp:positionH>
                <wp:positionV relativeFrom="paragraph">
                  <wp:posOffset>229235</wp:posOffset>
                </wp:positionV>
                <wp:extent cx="323850" cy="257175"/>
                <wp:effectExtent l="0" t="0" r="0" b="0"/>
                <wp:wrapNone/>
                <wp:docPr id="8" name="Equals 8"/>
                <wp:cNvGraphicFramePr/>
                <a:graphic xmlns:a="http://schemas.openxmlformats.org/drawingml/2006/main">
                  <a:graphicData uri="http://schemas.microsoft.com/office/word/2010/wordprocessingShape">
                    <wps:wsp>
                      <wps:cNvSpPr/>
                      <wps:spPr>
                        <a:xfrm>
                          <a:off x="0" y="0"/>
                          <a:ext cx="323850" cy="257175"/>
                        </a:xfrm>
                        <a:prstGeom prst="mathEqual">
                          <a:avLst/>
                        </a:prstGeom>
                        <a:noFill/>
                        <a:ln w="12700" cap="flat" cmpd="sng" algn="ctr">
                          <a:solidFill>
                            <a:srgbClr val="052F4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9A41EC" id="Equals 8" o:spid="_x0000_s1026" style="position:absolute;margin-left:244.9pt;margin-top:18.05pt;width:25.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3238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" path="m42926,52978r237998,l280924,113466r-237998,l42926,52978xm42926,143709r237998,l280924,204197r-237998,l42926,143709xe" filled="f" strokecolor="#03202f" strokeweight="1pt">
                <v:stroke joinstyle="miter"/>
                <v:path arrowok="t" o:connecttype="custom" o:connectlocs="42926,52978;280924,52978;280924,113466;42926,113466;42926,52978;42926,143709;280924,143709;280924,204197;42926,204197;42926,143709" o:connectangles="0,0,0,0,0,0,0,0,0,0"/>
              </v:shape>
            </w:pict>
          </mc:Fallback>
        </mc:AlternateContent>
      </w:r>
      <w:r w:rsidRPr="0009035B">
        <w:rPr>
          <w:rFonts w:eastAsia="Calibri" w:cs="Times New Roman"/>
          <w:noProof/>
          <w:szCs w:val="22"/>
        </w:rPr>
        <mc:AlternateContent>
          <mc:Choice Requires="wps">
            <w:drawing>
              <wp:anchor distT="0" distB="0" distL="114300" distR="114300" simplePos="0" relativeHeight="251662336" behindDoc="0" locked="0" layoutInCell="1" allowOverlap="1" wp14:anchorId="48F2CC85" wp14:editId="1A6A3B33">
                <wp:simplePos x="0" y="0"/>
                <wp:positionH relativeFrom="column">
                  <wp:posOffset>3500755</wp:posOffset>
                </wp:positionH>
                <wp:positionV relativeFrom="paragraph">
                  <wp:posOffset>48260</wp:posOffset>
                </wp:positionV>
                <wp:extent cx="1066800" cy="685800"/>
                <wp:effectExtent l="0" t="0" r="19050" b="19050"/>
                <wp:wrapNone/>
                <wp:docPr id="14" name="Rectangle: Rounded Corners 14"/>
                <wp:cNvGraphicFramePr/>
                <a:graphic xmlns:a="http://schemas.openxmlformats.org/drawingml/2006/main">
                  <a:graphicData uri="http://schemas.microsoft.com/office/word/2010/wordprocessingShape">
                    <wps:wsp>
                      <wps:cNvSpPr/>
                      <wps:spPr>
                        <a:xfrm>
                          <a:off x="0" y="0"/>
                          <a:ext cx="1066800" cy="685800"/>
                        </a:xfrm>
                        <a:prstGeom prst="roundRect">
                          <a:avLst/>
                        </a:prstGeom>
                        <a:solidFill>
                          <a:srgbClr val="052F43"/>
                        </a:solidFill>
                        <a:ln w="12700" cap="flat" cmpd="sng" algn="ctr">
                          <a:solidFill>
                            <a:srgbClr val="052F43">
                              <a:shade val="50000"/>
                            </a:srgbClr>
                          </a:solidFill>
                          <a:prstDash val="solid"/>
                          <a:miter lim="800000"/>
                        </a:ln>
                        <a:effectLst/>
                      </wps:spPr>
                      <wps:txbx>
                        <w:txbxContent>
                          <w:p w14:paraId="45D8833F" w14:textId="77777777" w:rsidR="0009035B" w:rsidRPr="00FF3285" w:rsidRDefault="0009035B" w:rsidP="0009035B">
                            <w:pPr>
                              <w:spacing w:before="0"/>
                              <w:jc w:val="center"/>
                              <w:rPr>
                                <w:lang w:val="en-US"/>
                              </w:rPr>
                            </w:pPr>
                            <w:r>
                              <w:rPr>
                                <w:lang w:val="en-US"/>
                              </w:rPr>
                              <w:t>Total 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F2CC85" id="Rectangle: Rounded Corners 14" o:spid="_x0000_s1028" style="position:absolute;left:0;text-align:left;margin-left:275.65pt;margin-top:3.8pt;width:84pt;height:5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" fillcolor="#052f43" strokecolor="#03202f" strokeweight="1pt">
                <v:stroke joinstyle="miter"/>
                <v:textbox>
                  <w:txbxContent>
                    <w:p w14:paraId="45D8833F" w14:textId="77777777" w:rsidR="0009035B" w:rsidRPr="00FF3285" w:rsidRDefault="0009035B" w:rsidP="0009035B">
                      <w:pPr>
                        <w:spacing w:before="0"/>
                        <w:jc w:val="center"/>
                        <w:rPr>
                          <w:lang w:val="en-US"/>
                        </w:rPr>
                      </w:pPr>
                      <w:r>
                        <w:rPr>
                          <w:lang w:val="en-US"/>
                        </w:rPr>
                        <w:t>Total Rent</w:t>
                      </w:r>
                    </w:p>
                  </w:txbxContent>
                </v:textbox>
              </v:roundrect>
            </w:pict>
          </mc:Fallback>
        </mc:AlternateContent>
      </w:r>
      <w:r w:rsidRPr="0009035B">
        <w:rPr>
          <w:rFonts w:eastAsia="Calibri" w:cs="Times New Roman"/>
          <w:noProof/>
          <w:szCs w:val="22"/>
        </w:rPr>
        <mc:AlternateContent>
          <mc:Choice Requires="wps">
            <w:drawing>
              <wp:anchor distT="0" distB="0" distL="114300" distR="114300" simplePos="0" relativeHeight="251663360" behindDoc="0" locked="0" layoutInCell="1" allowOverlap="1" wp14:anchorId="329CEA4F" wp14:editId="0BFA3FB2">
                <wp:simplePos x="0" y="0"/>
                <wp:positionH relativeFrom="column">
                  <wp:posOffset>1490980</wp:posOffset>
                </wp:positionH>
                <wp:positionV relativeFrom="paragraph">
                  <wp:posOffset>172085</wp:posOffset>
                </wp:positionV>
                <wp:extent cx="333375" cy="371475"/>
                <wp:effectExtent l="0" t="0" r="0" b="0"/>
                <wp:wrapNone/>
                <wp:docPr id="7" name="Plus Sign 7"/>
                <wp:cNvGraphicFramePr/>
                <a:graphic xmlns:a="http://schemas.openxmlformats.org/drawingml/2006/main">
                  <a:graphicData uri="http://schemas.microsoft.com/office/word/2010/wordprocessingShape">
                    <wps:wsp>
                      <wps:cNvSpPr/>
                      <wps:spPr>
                        <a:xfrm>
                          <a:off x="0" y="0"/>
                          <a:ext cx="333375" cy="371475"/>
                        </a:xfrm>
                        <a:prstGeom prst="mathPlus">
                          <a:avLst/>
                        </a:prstGeom>
                        <a:noFill/>
                        <a:ln w="12700" cap="flat" cmpd="sng" algn="ctr">
                          <a:solidFill>
                            <a:srgbClr val="052F43">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04A5E1" id="Plus Sign 7" o:spid="_x0000_s1026" style="position:absolute;margin-left:117.4pt;margin-top:13.55pt;width:26.25pt;height:29.2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33375,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" path="m44189,146533r83294,l127483,49239r78409,l205892,146533r83294,l289186,224942r-83294,l205892,322236r-78409,l127483,224942r-83294,l44189,146533xe" filled="f" strokecolor="#03202f" strokeweight="1pt">
                <v:stroke joinstyle="miter"/>
                <v:path arrowok="t" o:connecttype="custom" o:connectlocs="44189,146533;127483,146533;127483,49239;205892,49239;205892,146533;289186,146533;289186,224942;205892,224942;205892,322236;127483,322236;127483,224942;44189,224942;44189,146533" o:connectangles="0,0,0,0,0,0,0,0,0,0,0,0,0"/>
              </v:shape>
            </w:pict>
          </mc:Fallback>
        </mc:AlternateContent>
      </w:r>
      <w:r w:rsidRPr="0009035B">
        <w:rPr>
          <w:rFonts w:eastAsia="Calibri" w:cs="Times New Roman"/>
          <w:noProof/>
          <w:szCs w:val="22"/>
        </w:rPr>
        <mc:AlternateContent>
          <mc:Choice Requires="wps">
            <w:drawing>
              <wp:anchor distT="0" distB="0" distL="114300" distR="114300" simplePos="0" relativeHeight="251661312" behindDoc="0" locked="0" layoutInCell="1" allowOverlap="1" wp14:anchorId="6A4934DD" wp14:editId="306B6AF0">
                <wp:simplePos x="0" y="0"/>
                <wp:positionH relativeFrom="column">
                  <wp:posOffset>1939123</wp:posOffset>
                </wp:positionH>
                <wp:positionV relativeFrom="paragraph">
                  <wp:posOffset>48260</wp:posOffset>
                </wp:positionV>
                <wp:extent cx="1085850" cy="685800"/>
                <wp:effectExtent l="0" t="0" r="19050" b="19050"/>
                <wp:wrapNone/>
                <wp:docPr id="12" name="Rectangle: Rounded Corners 12"/>
                <wp:cNvGraphicFramePr/>
                <a:graphic xmlns:a="http://schemas.openxmlformats.org/drawingml/2006/main">
                  <a:graphicData uri="http://schemas.microsoft.com/office/word/2010/wordprocessingShape">
                    <wps:wsp>
                      <wps:cNvSpPr/>
                      <wps:spPr>
                        <a:xfrm>
                          <a:off x="0" y="0"/>
                          <a:ext cx="1085850" cy="685800"/>
                        </a:xfrm>
                        <a:prstGeom prst="roundRect">
                          <a:avLst/>
                        </a:prstGeom>
                        <a:solidFill>
                          <a:srgbClr val="052F43"/>
                        </a:solidFill>
                        <a:ln w="12700" cap="flat" cmpd="sng" algn="ctr">
                          <a:solidFill>
                            <a:srgbClr val="052F43">
                              <a:shade val="50000"/>
                            </a:srgbClr>
                          </a:solidFill>
                          <a:prstDash val="solid"/>
                          <a:miter lim="800000"/>
                        </a:ln>
                        <a:effectLst/>
                      </wps:spPr>
                      <wps:txbx>
                        <w:txbxContent>
                          <w:p w14:paraId="115D69F6" w14:textId="77777777" w:rsidR="0009035B" w:rsidRPr="00FF3285" w:rsidRDefault="0009035B" w:rsidP="0009035B">
                            <w:pPr>
                              <w:spacing w:before="0"/>
                              <w:jc w:val="center"/>
                              <w:rPr>
                                <w:lang w:val="en-US"/>
                              </w:rPr>
                            </w:pPr>
                            <w:r>
                              <w:rPr>
                                <w:lang w:val="en-US"/>
                              </w:rPr>
                              <w:t xml:space="preserve">100% Rent Assistance Entitlement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4934DD" id="Rectangle: Rounded Corners 12" o:spid="_x0000_s1029" style="position:absolute;left:0;text-align:left;margin-left:152.7pt;margin-top:3.8pt;width:85.5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" fillcolor="#052f43" strokecolor="#03202f" strokeweight="1pt">
                <v:stroke joinstyle="miter"/>
                <v:textbox>
                  <w:txbxContent>
                    <w:p w14:paraId="115D69F6" w14:textId="77777777" w:rsidR="0009035B" w:rsidRPr="00FF3285" w:rsidRDefault="0009035B" w:rsidP="0009035B">
                      <w:pPr>
                        <w:spacing w:before="0"/>
                        <w:jc w:val="center"/>
                        <w:rPr>
                          <w:lang w:val="en-US"/>
                        </w:rPr>
                      </w:pPr>
                      <w:r>
                        <w:rPr>
                          <w:lang w:val="en-US"/>
                        </w:rPr>
                        <w:t xml:space="preserve">100% Rent Assistance Entitlement </w:t>
                      </w:r>
                    </w:p>
                  </w:txbxContent>
                </v:textbox>
              </v:roundrect>
            </w:pict>
          </mc:Fallback>
        </mc:AlternateContent>
      </w:r>
    </w:p>
    <w:p w14:paraId="76B2E461" w14:textId="7DC421D8" w:rsidR="0009035B" w:rsidRPr="0009035B" w:rsidRDefault="0009035B" w:rsidP="0009035B">
      <w:pPr>
        <w:spacing w:after="120"/>
        <w:ind w:left="425"/>
        <w:rPr>
          <w:rFonts w:eastAsia="Calibri" w:cs="Times New Roman"/>
          <w:szCs w:val="22"/>
        </w:rPr>
      </w:pPr>
      <w:r w:rsidRPr="0009035B">
        <w:rPr>
          <w:rFonts w:eastAsia="Calibri" w:cs="Times New Roman"/>
          <w:szCs w:val="22"/>
        </w:rPr>
        <w:t xml:space="preserve">                                            </w:t>
      </w:r>
    </w:p>
    <w:p w14:paraId="6105B5BC" w14:textId="47F05712" w:rsidR="00CE4DCE" w:rsidRDefault="00CE4DCE" w:rsidP="00CE4DCE">
      <w:pPr>
        <w:rPr>
          <w:rFonts w:cs="Arial"/>
          <w:szCs w:val="22"/>
        </w:rPr>
      </w:pPr>
    </w:p>
    <w:p w14:paraId="3C9DAE6F" w14:textId="77777777" w:rsidR="00E75B6E" w:rsidRDefault="00E75B6E" w:rsidP="00CE4DCE">
      <w:pPr>
        <w:rPr>
          <w:rFonts w:cs="Arial"/>
          <w:szCs w:val="22"/>
        </w:rPr>
      </w:pPr>
    </w:p>
    <w:p w14:paraId="296BFBCF" w14:textId="363C75C3" w:rsidR="00E75B6E" w:rsidRDefault="0005182F" w:rsidP="00326472">
      <w:pPr>
        <w:tabs>
          <w:tab w:val="left" w:pos="8925"/>
        </w:tabs>
        <w:ind w:left="567"/>
        <w:rPr>
          <w:rFonts w:cs="Arial"/>
          <w:szCs w:val="22"/>
        </w:rPr>
      </w:pPr>
      <w:r w:rsidRPr="0005182F">
        <w:rPr>
          <w:rFonts w:cs="Arial"/>
          <w:szCs w:val="22"/>
        </w:rPr>
        <w:t>The combined incomes of all household members who are 16 years of age and over are used to assess the rent.</w:t>
      </w:r>
    </w:p>
    <w:p w14:paraId="214AFA38" w14:textId="77777777" w:rsidR="00431FAE" w:rsidRDefault="00431FAE" w:rsidP="00431FAE">
      <w:pPr>
        <w:pStyle w:val="Heading2"/>
        <w:ind w:left="0" w:firstLine="567"/>
      </w:pPr>
      <w:r>
        <w:lastRenderedPageBreak/>
        <w:t xml:space="preserve">Percentage of </w:t>
      </w:r>
      <w:r w:rsidRPr="00431FAE">
        <w:rPr>
          <w:rFonts w:cs="Arial"/>
        </w:rPr>
        <w:t>household</w:t>
      </w:r>
      <w:r>
        <w:t xml:space="preserve"> income</w:t>
      </w:r>
    </w:p>
    <w:p w14:paraId="0ECF39C6" w14:textId="77777777" w:rsidR="00B422E3" w:rsidRDefault="00B422E3" w:rsidP="00326472">
      <w:pPr>
        <w:tabs>
          <w:tab w:val="left" w:pos="8925"/>
        </w:tabs>
        <w:ind w:left="567"/>
      </w:pPr>
      <w:r>
        <w:t xml:space="preserve">Tenants will pay a percentage of their total net (after tax) assessable household income as base rent. The percentage of rent charged depends on whether the </w:t>
      </w:r>
      <w:r w:rsidRPr="00B422E3">
        <w:rPr>
          <w:rFonts w:cs="Arial"/>
          <w:szCs w:val="22"/>
        </w:rPr>
        <w:t>tenant</w:t>
      </w:r>
      <w:r>
        <w:t xml:space="preserve"> meets the income criteria for Band A or </w:t>
      </w:r>
      <w:r w:rsidRPr="00326472">
        <w:rPr>
          <w:rFonts w:cs="Arial"/>
          <w:szCs w:val="22"/>
        </w:rPr>
        <w:t>Band</w:t>
      </w:r>
      <w:r>
        <w:t xml:space="preserve"> B:</w:t>
      </w:r>
    </w:p>
    <w:p w14:paraId="3EE8232B" w14:textId="77777777" w:rsidR="00B422E3" w:rsidRDefault="0092246A" w:rsidP="00016706">
      <w:pPr>
        <w:pStyle w:val="ListParagraph"/>
        <w:numPr>
          <w:ilvl w:val="0"/>
          <w:numId w:val="2"/>
        </w:numPr>
        <w:tabs>
          <w:tab w:val="left" w:pos="8925"/>
        </w:tabs>
      </w:pPr>
      <w:hyperlink w:anchor="BandA" w:history="1">
        <w:r w:rsidR="00B422E3" w:rsidRPr="00FA21DC">
          <w:rPr>
            <w:rStyle w:val="Hyperlink"/>
          </w:rPr>
          <w:t>Band A</w:t>
        </w:r>
      </w:hyperlink>
      <w:r w:rsidR="00B422E3">
        <w:t xml:space="preserve"> tenants pay </w:t>
      </w:r>
      <w:r w:rsidR="00B422E3" w:rsidRPr="00326472">
        <w:rPr>
          <w:b/>
          <w:bCs/>
          <w:color w:val="4472C4" w:themeColor="accent1"/>
        </w:rPr>
        <w:t>25%</w:t>
      </w:r>
      <w:r w:rsidR="00B422E3" w:rsidRPr="00326472">
        <w:rPr>
          <w:color w:val="4472C4" w:themeColor="accent1"/>
        </w:rPr>
        <w:t xml:space="preserve"> </w:t>
      </w:r>
      <w:r w:rsidR="00B422E3">
        <w:t>of their total net assessable household income</w:t>
      </w:r>
    </w:p>
    <w:p w14:paraId="6A99F1F9" w14:textId="77777777" w:rsidR="00B422E3" w:rsidRDefault="0092246A" w:rsidP="00016706">
      <w:pPr>
        <w:pStyle w:val="ListParagraph"/>
        <w:numPr>
          <w:ilvl w:val="0"/>
          <w:numId w:val="2"/>
        </w:numPr>
        <w:tabs>
          <w:tab w:val="left" w:pos="8925"/>
        </w:tabs>
      </w:pPr>
      <w:hyperlink w:anchor="BandB" w:history="1">
        <w:r w:rsidR="00B422E3" w:rsidRPr="00FA21DC">
          <w:rPr>
            <w:rStyle w:val="Hyperlink"/>
          </w:rPr>
          <w:t>Band B</w:t>
        </w:r>
      </w:hyperlink>
      <w:r w:rsidR="00B422E3">
        <w:t xml:space="preserve"> tenants pay </w:t>
      </w:r>
      <w:r w:rsidR="00B422E3" w:rsidRPr="00326472">
        <w:rPr>
          <w:b/>
          <w:bCs/>
          <w:color w:val="4472C4" w:themeColor="accent1"/>
        </w:rPr>
        <w:t>30%</w:t>
      </w:r>
      <w:r w:rsidR="00B422E3" w:rsidRPr="00326472">
        <w:rPr>
          <w:color w:val="4472C4" w:themeColor="accent1"/>
        </w:rPr>
        <w:t xml:space="preserve"> </w:t>
      </w:r>
      <w:r w:rsidR="00B422E3">
        <w:t>of their total net assessable household income</w:t>
      </w:r>
    </w:p>
    <w:p w14:paraId="7C0C29C6" w14:textId="72DFC306" w:rsidR="00833400" w:rsidRPr="00833400" w:rsidRDefault="007650BE" w:rsidP="00016706">
      <w:pPr>
        <w:pStyle w:val="Heading2"/>
        <w:ind w:left="0" w:firstLine="567"/>
        <w:rPr>
          <w:rFonts w:cs="Arial"/>
        </w:rPr>
      </w:pPr>
      <w:r>
        <w:t>Assessable Income</w:t>
      </w:r>
    </w:p>
    <w:p w14:paraId="55A6A8C5" w14:textId="77777777" w:rsidR="00326472" w:rsidRPr="00326472" w:rsidRDefault="00326472" w:rsidP="00326472">
      <w:pPr>
        <w:tabs>
          <w:tab w:val="left" w:pos="8925"/>
        </w:tabs>
        <w:ind w:left="567"/>
      </w:pPr>
      <w:r w:rsidRPr="00326472">
        <w:rPr>
          <w:rFonts w:cs="Arial"/>
          <w:szCs w:val="22"/>
        </w:rPr>
        <w:t xml:space="preserve">Assessable </w:t>
      </w:r>
      <w:r w:rsidRPr="00326472">
        <w:t>income is any regular, ongoing income and is for, or able to be used for, general living costs.</w:t>
      </w:r>
    </w:p>
    <w:p w14:paraId="75A56707" w14:textId="77777777" w:rsidR="00326472" w:rsidRPr="00326472" w:rsidRDefault="00326472" w:rsidP="00326472">
      <w:pPr>
        <w:tabs>
          <w:tab w:val="left" w:pos="8925"/>
        </w:tabs>
        <w:ind w:left="567"/>
        <w:rPr>
          <w:rFonts w:cs="Arial"/>
          <w:szCs w:val="22"/>
        </w:rPr>
      </w:pPr>
      <w:r w:rsidRPr="00326472">
        <w:t>Assessable income</w:t>
      </w:r>
      <w:r w:rsidRPr="00326472">
        <w:rPr>
          <w:rFonts w:cs="Arial"/>
          <w:szCs w:val="22"/>
        </w:rPr>
        <w:t xml:space="preserve"> includes but is not limited to:</w:t>
      </w:r>
    </w:p>
    <w:p w14:paraId="656E7319" w14:textId="58F9B81F" w:rsidR="00326472" w:rsidRPr="00326472" w:rsidRDefault="00326472" w:rsidP="00016706">
      <w:pPr>
        <w:pStyle w:val="ListParagraph"/>
        <w:numPr>
          <w:ilvl w:val="0"/>
          <w:numId w:val="2"/>
        </w:numPr>
        <w:tabs>
          <w:tab w:val="left" w:pos="8925"/>
        </w:tabs>
      </w:pPr>
      <w:r w:rsidRPr="00326472">
        <w:rPr>
          <w:rFonts w:cs="Arial"/>
          <w:szCs w:val="22"/>
        </w:rPr>
        <w:t>Wages, salary, pensions, benefits</w:t>
      </w:r>
      <w:r w:rsidRPr="00326472">
        <w:t>, allowances, superannuation, salary sacrificed amounts, maintenance, and interest from financial assets including savings;</w:t>
      </w:r>
    </w:p>
    <w:p w14:paraId="312786A8" w14:textId="77777777" w:rsidR="00326472" w:rsidRPr="00326472" w:rsidRDefault="00326472" w:rsidP="00016706">
      <w:pPr>
        <w:pStyle w:val="ListParagraph"/>
        <w:numPr>
          <w:ilvl w:val="0"/>
          <w:numId w:val="2"/>
        </w:numPr>
        <w:tabs>
          <w:tab w:val="left" w:pos="8925"/>
        </w:tabs>
      </w:pPr>
      <w:r w:rsidRPr="00326472">
        <w:t>Payments that are, or can be, received fortnightly as regular income and can be planned for;</w:t>
      </w:r>
    </w:p>
    <w:p w14:paraId="79AB87EA" w14:textId="165635C5" w:rsidR="00833400" w:rsidRPr="00326472" w:rsidRDefault="00326472" w:rsidP="00016706">
      <w:pPr>
        <w:pStyle w:val="ListParagraph"/>
        <w:numPr>
          <w:ilvl w:val="0"/>
          <w:numId w:val="2"/>
        </w:numPr>
        <w:tabs>
          <w:tab w:val="left" w:pos="8925"/>
        </w:tabs>
        <w:rPr>
          <w:rFonts w:cs="Arial"/>
          <w:szCs w:val="22"/>
        </w:rPr>
      </w:pPr>
      <w:r w:rsidRPr="00326472">
        <w:t>Payments which temporarily replace a recipient’s</w:t>
      </w:r>
      <w:r w:rsidRPr="00326472">
        <w:rPr>
          <w:rFonts w:cs="Arial"/>
          <w:szCs w:val="22"/>
        </w:rPr>
        <w:t xml:space="preserve"> primary source of income.</w:t>
      </w:r>
    </w:p>
    <w:p w14:paraId="448A06EE" w14:textId="77C385EE" w:rsidR="00833400" w:rsidRPr="00E93824" w:rsidRDefault="00E93824" w:rsidP="00016706">
      <w:pPr>
        <w:pStyle w:val="Heading2"/>
        <w:ind w:left="0" w:firstLine="567"/>
      </w:pPr>
      <w:r>
        <w:t>Non-assessable Income</w:t>
      </w:r>
    </w:p>
    <w:p w14:paraId="3049E8C1" w14:textId="77777777" w:rsidR="003E640E" w:rsidRDefault="003E640E" w:rsidP="003E640E">
      <w:pPr>
        <w:tabs>
          <w:tab w:val="left" w:pos="8925"/>
        </w:tabs>
        <w:ind w:left="567"/>
      </w:pPr>
      <w:r>
        <w:t xml:space="preserve">We exclude some income sources from rent assessments. These are commonly payments for a specific purpose, not for general living costs. These are called </w:t>
      </w:r>
      <w:hyperlink r:id="rId18" w:history="1">
        <w:r w:rsidRPr="00964344">
          <w:rPr>
            <w:rStyle w:val="Hyperlink"/>
          </w:rPr>
          <w:t>Non Assessable Incomes</w:t>
        </w:r>
      </w:hyperlink>
      <w:r>
        <w:t xml:space="preserve">.  These are reviewed periodically and are subject to change. </w:t>
      </w:r>
    </w:p>
    <w:p w14:paraId="3B53DA02" w14:textId="17FEFE95" w:rsidR="00833400" w:rsidRPr="00317CAB" w:rsidRDefault="00317CAB" w:rsidP="00016706">
      <w:pPr>
        <w:pStyle w:val="Heading2"/>
        <w:ind w:left="0" w:firstLine="567"/>
      </w:pPr>
      <w:r>
        <w:t>Rent assistance</w:t>
      </w:r>
    </w:p>
    <w:p w14:paraId="397C7A9D" w14:textId="77777777" w:rsidR="00D8275C" w:rsidRPr="00D8275C" w:rsidRDefault="00D8275C" w:rsidP="00D8275C">
      <w:pPr>
        <w:tabs>
          <w:tab w:val="left" w:pos="8925"/>
        </w:tabs>
        <w:ind w:left="567"/>
      </w:pPr>
      <w:r>
        <w:t>Rent assistance</w:t>
      </w:r>
      <w:r w:rsidRPr="00D8275C">
        <w:t xml:space="preserve"> is an income supplement payable to eligible people who rent in the private rental market or community housing. It is paid by Centrelink or the Department of Veterans’ Affairs.</w:t>
      </w:r>
    </w:p>
    <w:p w14:paraId="7778A42F" w14:textId="77777777" w:rsidR="00D8275C" w:rsidRPr="00D8275C" w:rsidRDefault="00D8275C" w:rsidP="00D8275C">
      <w:pPr>
        <w:tabs>
          <w:tab w:val="left" w:pos="8925"/>
        </w:tabs>
        <w:ind w:left="567"/>
      </w:pPr>
      <w:r>
        <w:t xml:space="preserve">We will add 100% of the rent assistance a tenant is eligible to receive to the base rent to calculate a tenant’s total rent. </w:t>
      </w:r>
    </w:p>
    <w:p w14:paraId="6A3FA664" w14:textId="77777777" w:rsidR="00D8275C" w:rsidRDefault="00D8275C" w:rsidP="00D8275C">
      <w:pPr>
        <w:tabs>
          <w:tab w:val="left" w:pos="8925"/>
        </w:tabs>
        <w:ind w:left="567"/>
      </w:pPr>
      <w:r>
        <w:t>A tenant in receipt of a DVA payment may exceed the DVA eligibility income limit for rent assistance. In such cases, the tenant will be considered to be in receipt of the full amount of rent assistance they would otherwise be entitled to.</w:t>
      </w:r>
    </w:p>
    <w:p w14:paraId="4E1FC5D2" w14:textId="77777777" w:rsidR="00EC63F9" w:rsidRDefault="00EC63F9" w:rsidP="00EC63F9">
      <w:pPr>
        <w:pStyle w:val="Heading2"/>
        <w:ind w:left="0" w:firstLine="567"/>
      </w:pPr>
      <w:r>
        <w:t>Maximum Rent</w:t>
      </w:r>
    </w:p>
    <w:p w14:paraId="33F4DF02" w14:textId="77777777" w:rsidR="00EC63F9" w:rsidRDefault="00EC63F9" w:rsidP="00EC63F9">
      <w:pPr>
        <w:tabs>
          <w:tab w:val="left" w:pos="8925"/>
        </w:tabs>
        <w:ind w:left="567"/>
      </w:pPr>
      <w:r>
        <w:t>Tenants that are eligible for Affordable Housing will not pay more than the Maximum Rent at the time of the rent calculation. Maximum Rent is 74.99% of the Market Rent.</w:t>
      </w:r>
    </w:p>
    <w:p w14:paraId="042B820C" w14:textId="77777777" w:rsidR="00A50DA4" w:rsidRDefault="00A50DA4" w:rsidP="00A50DA4">
      <w:pPr>
        <w:pStyle w:val="Heading2"/>
        <w:ind w:left="0" w:firstLine="567"/>
      </w:pPr>
      <w:r w:rsidRPr="00A62A4F">
        <w:t>Market</w:t>
      </w:r>
      <w:r>
        <w:t xml:space="preserve"> Rent</w:t>
      </w:r>
    </w:p>
    <w:p w14:paraId="1428BD49" w14:textId="77777777" w:rsidR="00A50DA4" w:rsidRDefault="00A50DA4" w:rsidP="00A50DA4">
      <w:pPr>
        <w:tabs>
          <w:tab w:val="left" w:pos="8925"/>
        </w:tabs>
        <w:ind w:left="567"/>
      </w:pPr>
      <w:r>
        <w:t xml:space="preserve">Market Rent is determined using a recognised, external data source which includes, but is not limited to, the Australian Tax Office, Landgate, REIWA or a professional property market rent valuation. </w:t>
      </w:r>
    </w:p>
    <w:p w14:paraId="79F25276" w14:textId="77777777" w:rsidR="00A50DA4" w:rsidRDefault="00A50DA4" w:rsidP="00A50DA4">
      <w:pPr>
        <w:tabs>
          <w:tab w:val="left" w:pos="8925"/>
        </w:tabs>
        <w:ind w:left="567"/>
      </w:pPr>
      <w:r>
        <w:lastRenderedPageBreak/>
        <w:t xml:space="preserve">For NRAS properties, Market Rent is as defined in the </w:t>
      </w:r>
      <w:hyperlink r:id="rId19" w:anchor="disp2" w:history="1">
        <w:r w:rsidRPr="00C27055">
          <w:rPr>
            <w:rStyle w:val="Hyperlink"/>
          </w:rPr>
          <w:t>National Rental Affordability Scheme Act 2008.</w:t>
        </w:r>
      </w:hyperlink>
    </w:p>
    <w:p w14:paraId="27A5ED5B" w14:textId="77777777" w:rsidR="005E52C7" w:rsidRDefault="005E52C7" w:rsidP="005E52C7">
      <w:pPr>
        <w:pStyle w:val="Heading2"/>
        <w:ind w:left="0" w:firstLine="567"/>
      </w:pPr>
      <w:r>
        <w:t>Rent Reviews</w:t>
      </w:r>
    </w:p>
    <w:p w14:paraId="238F8D35" w14:textId="77777777" w:rsidR="005E52C7" w:rsidRDefault="005E52C7" w:rsidP="005E52C7">
      <w:pPr>
        <w:tabs>
          <w:tab w:val="left" w:pos="8925"/>
        </w:tabs>
        <w:ind w:left="567"/>
      </w:pPr>
      <w:r>
        <w:t>Tenants are required to complete an Eligibility and Rent Review form and provide proof of household income annually and/or when there is a change of household income and/or circumstances.</w:t>
      </w:r>
    </w:p>
    <w:p w14:paraId="5528F93A" w14:textId="77777777" w:rsidR="005E52C7" w:rsidRDefault="005E52C7" w:rsidP="005E52C7">
      <w:pPr>
        <w:tabs>
          <w:tab w:val="left" w:pos="8925"/>
        </w:tabs>
        <w:ind w:left="567"/>
      </w:pPr>
      <w:r>
        <w:t>If a tenant’s household income changes we must be advised within</w:t>
      </w:r>
      <w:r w:rsidRPr="005E52C7">
        <w:t xml:space="preserve"> </w:t>
      </w:r>
      <w:r>
        <w:t>14 days of the change.</w:t>
      </w:r>
    </w:p>
    <w:p w14:paraId="1FEE1125" w14:textId="77777777" w:rsidR="005E52C7" w:rsidRDefault="005E52C7" w:rsidP="005E52C7">
      <w:pPr>
        <w:tabs>
          <w:tab w:val="left" w:pos="8925"/>
        </w:tabs>
        <w:ind w:left="567"/>
      </w:pPr>
      <w:r>
        <w:t>Tenants whose sole income is a government benefit which is indexed bi-annually are not required to notify of the household income increase as it will be processed automatically, and the tenant advised in writing of the new rent.</w:t>
      </w:r>
    </w:p>
    <w:p w14:paraId="33C97B30" w14:textId="77777777" w:rsidR="003A1C36" w:rsidRDefault="003A1C36" w:rsidP="003A1C36">
      <w:pPr>
        <w:pStyle w:val="Heading2"/>
        <w:ind w:left="0" w:firstLine="567"/>
      </w:pPr>
      <w:r>
        <w:t>Proof of income</w:t>
      </w:r>
    </w:p>
    <w:p w14:paraId="19CFD37C" w14:textId="77777777" w:rsidR="00B842BA" w:rsidRDefault="00B842BA" w:rsidP="00B842BA">
      <w:pPr>
        <w:tabs>
          <w:tab w:val="left" w:pos="8925"/>
        </w:tabs>
        <w:ind w:left="567"/>
      </w:pPr>
      <w:r>
        <w:t xml:space="preserve">Tenants must provide proof of income for </w:t>
      </w:r>
      <w:hyperlink w:anchor="HH" w:history="1">
        <w:r w:rsidRPr="00D94818">
          <w:rPr>
            <w:rStyle w:val="Hyperlink"/>
          </w:rPr>
          <w:t>all household members.</w:t>
        </w:r>
      </w:hyperlink>
    </w:p>
    <w:p w14:paraId="54F0EA6D" w14:textId="77777777" w:rsidR="00B842BA" w:rsidRDefault="00B842BA" w:rsidP="00B842BA">
      <w:pPr>
        <w:tabs>
          <w:tab w:val="left" w:pos="8925"/>
        </w:tabs>
        <w:ind w:left="567"/>
      </w:pPr>
      <w:r>
        <w:t>If a tenant or household member is eligible for a payment, benefit, or allowance but chooses not to apply for it, or is receiving an amount less than they are entitled to, they will be considered as being in receipt of the full amount of that income and it will be included in the rent</w:t>
      </w:r>
      <w:r w:rsidRPr="00B842BA">
        <w:t xml:space="preserve"> </w:t>
      </w:r>
      <w:r>
        <w:t>assessment.</w:t>
      </w:r>
    </w:p>
    <w:p w14:paraId="395E4225" w14:textId="77777777" w:rsidR="00B842BA" w:rsidRPr="00551CE7" w:rsidRDefault="00B842BA" w:rsidP="00B842BA">
      <w:pPr>
        <w:tabs>
          <w:tab w:val="left" w:pos="8925"/>
        </w:tabs>
        <w:ind w:left="567"/>
        <w:rPr>
          <w:rStyle w:val="Heading2Char"/>
          <w:lang w:val="en-GB" w:eastAsia="en-US"/>
        </w:rPr>
      </w:pPr>
      <w:r>
        <w:t>A recipient whose Centrelink payment is fully or partially cancelled because they have failed to meet their obligations and/or requirements will be considered as being in receipt of that source</w:t>
      </w:r>
      <w:r>
        <w:rPr>
          <w:spacing w:val="-31"/>
        </w:rPr>
        <w:t xml:space="preserve"> </w:t>
      </w:r>
      <w:r>
        <w:t xml:space="preserve">of income and it will be included </w:t>
      </w:r>
      <w:r w:rsidRPr="00551CE7">
        <w:t>in the rent assessment.</w:t>
      </w:r>
    </w:p>
    <w:p w14:paraId="45F56FA7" w14:textId="77777777" w:rsidR="00567BEF" w:rsidRPr="007562DA" w:rsidRDefault="00567BEF" w:rsidP="00567BEF">
      <w:pPr>
        <w:pStyle w:val="Heading3"/>
        <w:ind w:left="0" w:firstLine="567"/>
      </w:pPr>
      <w:r w:rsidRPr="00567BEF">
        <w:rPr>
          <w:rFonts w:cs="Arial"/>
        </w:rPr>
        <w:t>Accepted</w:t>
      </w:r>
      <w:r w:rsidRPr="007562DA">
        <w:t xml:space="preserve"> Proof of income:</w:t>
      </w:r>
    </w:p>
    <w:p w14:paraId="73C92CC3" w14:textId="77777777" w:rsidR="00567BEF" w:rsidRPr="00567BEF" w:rsidRDefault="00567BEF" w:rsidP="00016706">
      <w:pPr>
        <w:pStyle w:val="ListParagraph"/>
        <w:numPr>
          <w:ilvl w:val="0"/>
          <w:numId w:val="3"/>
        </w:numPr>
        <w:rPr>
          <w:rFonts w:cs="Arial"/>
          <w:szCs w:val="22"/>
        </w:rPr>
      </w:pPr>
      <w:r w:rsidRPr="00567BEF">
        <w:rPr>
          <w:rFonts w:cs="Arial"/>
          <w:szCs w:val="22"/>
        </w:rPr>
        <w:t>Pension or benefit recipients must provide a Centrelink or DVA Income Statement which is not more than 4 weeks old.</w:t>
      </w:r>
    </w:p>
    <w:p w14:paraId="07C71F8B" w14:textId="77777777" w:rsidR="00567BEF" w:rsidRPr="00567BEF" w:rsidRDefault="00567BEF" w:rsidP="00016706">
      <w:pPr>
        <w:pStyle w:val="ListParagraph"/>
        <w:numPr>
          <w:ilvl w:val="0"/>
          <w:numId w:val="3"/>
        </w:numPr>
        <w:rPr>
          <w:rFonts w:cs="Arial"/>
          <w:szCs w:val="22"/>
        </w:rPr>
      </w:pPr>
      <w:r w:rsidRPr="00567BEF">
        <w:rPr>
          <w:rFonts w:cs="Arial"/>
          <w:szCs w:val="22"/>
        </w:rPr>
        <w:t>Wage and salary earners must provide at least 6 consecutive pay slips or an Employer’s Certificate of Earnings or verification letter. If pay slips are used, an average will be taken from the period provided.</w:t>
      </w:r>
    </w:p>
    <w:p w14:paraId="7D11BDC8" w14:textId="77777777" w:rsidR="00567BEF" w:rsidRPr="00567BEF" w:rsidRDefault="00567BEF" w:rsidP="00016706">
      <w:pPr>
        <w:pStyle w:val="ListParagraph"/>
        <w:numPr>
          <w:ilvl w:val="0"/>
          <w:numId w:val="3"/>
        </w:numPr>
        <w:rPr>
          <w:rFonts w:cs="Arial"/>
          <w:szCs w:val="22"/>
        </w:rPr>
      </w:pPr>
      <w:r w:rsidRPr="00567BEF">
        <w:rPr>
          <w:rFonts w:cs="Arial"/>
          <w:szCs w:val="22"/>
        </w:rPr>
        <w:t>Tenants and household members who are self-employed must provide their last financial year ATO income tax assessment. If they are unable to provide this, they will be assessed at the equivalent award rate for the occupation in that industry.</w:t>
      </w:r>
    </w:p>
    <w:p w14:paraId="51BC86DC" w14:textId="77777777" w:rsidR="00104FCE" w:rsidRDefault="00104FCE" w:rsidP="00104FCE">
      <w:pPr>
        <w:pStyle w:val="Heading2"/>
        <w:ind w:left="0" w:firstLine="567"/>
      </w:pPr>
      <w:r>
        <w:t>Department of Veterans Affairs (DVA) Disability Pensions</w:t>
      </w:r>
    </w:p>
    <w:p w14:paraId="488E7DAA" w14:textId="77777777" w:rsidR="00104FCE" w:rsidRDefault="00104FCE" w:rsidP="00104FCE">
      <w:pPr>
        <w:tabs>
          <w:tab w:val="left" w:pos="8925"/>
        </w:tabs>
        <w:ind w:left="567"/>
      </w:pPr>
      <w:r>
        <w:t>A tenant whose sole income is a non-assessable DVA Disability Pension, will be assessed using the full Centrelink benefit at the appropriate single or partnered rate to which the tenant would otherwise be entitled.</w:t>
      </w:r>
    </w:p>
    <w:p w14:paraId="1D77B123" w14:textId="77777777" w:rsidR="00104FCE" w:rsidRDefault="00104FCE" w:rsidP="00104FCE">
      <w:pPr>
        <w:tabs>
          <w:tab w:val="left" w:pos="8925"/>
        </w:tabs>
        <w:ind w:left="567"/>
      </w:pPr>
      <w:r>
        <w:t>If a tenant's non-assessable DVA Disability Pension is paid in conjunction with any other Centrelink benefit, the rent will be assessed using</w:t>
      </w:r>
      <w:r>
        <w:rPr>
          <w:spacing w:val="-8"/>
        </w:rPr>
        <w:t xml:space="preserve"> </w:t>
      </w:r>
      <w:r>
        <w:t>the</w:t>
      </w:r>
      <w:r>
        <w:rPr>
          <w:spacing w:val="-7"/>
        </w:rPr>
        <w:t xml:space="preserve"> </w:t>
      </w:r>
      <w:r>
        <w:t>full</w:t>
      </w:r>
      <w:r>
        <w:rPr>
          <w:spacing w:val="-9"/>
        </w:rPr>
        <w:t xml:space="preserve"> </w:t>
      </w:r>
      <w:r>
        <w:t>Centrelink</w:t>
      </w:r>
      <w:r>
        <w:rPr>
          <w:spacing w:val="-6"/>
        </w:rPr>
        <w:t xml:space="preserve"> </w:t>
      </w:r>
      <w:r>
        <w:t>benefit</w:t>
      </w:r>
      <w:r>
        <w:rPr>
          <w:spacing w:val="-6"/>
        </w:rPr>
        <w:t xml:space="preserve"> </w:t>
      </w:r>
      <w:r>
        <w:t>at</w:t>
      </w:r>
      <w:r>
        <w:rPr>
          <w:spacing w:val="-9"/>
        </w:rPr>
        <w:t xml:space="preserve"> </w:t>
      </w:r>
      <w:r>
        <w:t>the</w:t>
      </w:r>
      <w:r>
        <w:rPr>
          <w:spacing w:val="-6"/>
        </w:rPr>
        <w:t xml:space="preserve"> </w:t>
      </w:r>
      <w:r>
        <w:t>appropriate single</w:t>
      </w:r>
      <w:r>
        <w:rPr>
          <w:spacing w:val="-9"/>
        </w:rPr>
        <w:t xml:space="preserve"> </w:t>
      </w:r>
      <w:r>
        <w:t>or</w:t>
      </w:r>
      <w:r>
        <w:rPr>
          <w:spacing w:val="-9"/>
        </w:rPr>
        <w:t xml:space="preserve"> </w:t>
      </w:r>
      <w:r>
        <w:t>partnered</w:t>
      </w:r>
      <w:r>
        <w:rPr>
          <w:spacing w:val="-10"/>
        </w:rPr>
        <w:t xml:space="preserve"> </w:t>
      </w:r>
      <w:r>
        <w:t>rate</w:t>
      </w:r>
      <w:r>
        <w:rPr>
          <w:spacing w:val="-10"/>
        </w:rPr>
        <w:t xml:space="preserve"> </w:t>
      </w:r>
      <w:r>
        <w:t>to</w:t>
      </w:r>
      <w:r>
        <w:rPr>
          <w:spacing w:val="-12"/>
        </w:rPr>
        <w:t xml:space="preserve"> </w:t>
      </w:r>
      <w:r>
        <w:t>which</w:t>
      </w:r>
      <w:r>
        <w:rPr>
          <w:spacing w:val="-10"/>
        </w:rPr>
        <w:t xml:space="preserve"> </w:t>
      </w:r>
      <w:r>
        <w:t>the</w:t>
      </w:r>
      <w:r>
        <w:rPr>
          <w:spacing w:val="-12"/>
        </w:rPr>
        <w:t xml:space="preserve"> </w:t>
      </w:r>
      <w:r>
        <w:t>tenant</w:t>
      </w:r>
      <w:r>
        <w:rPr>
          <w:spacing w:val="-11"/>
        </w:rPr>
        <w:t xml:space="preserve"> </w:t>
      </w:r>
      <w:r>
        <w:t>would otherwise be</w:t>
      </w:r>
      <w:r>
        <w:rPr>
          <w:spacing w:val="1"/>
        </w:rPr>
        <w:t xml:space="preserve"> </w:t>
      </w:r>
      <w:r>
        <w:t>entitled.</w:t>
      </w:r>
    </w:p>
    <w:p w14:paraId="13D33F0B" w14:textId="77777777" w:rsidR="00104FCE" w:rsidRDefault="00104FCE" w:rsidP="00104FCE">
      <w:pPr>
        <w:pStyle w:val="Heading2"/>
        <w:ind w:left="0" w:firstLine="567"/>
      </w:pPr>
      <w:r>
        <w:lastRenderedPageBreak/>
        <w:t>National Disability Insurance Scheme</w:t>
      </w:r>
    </w:p>
    <w:p w14:paraId="38D18DB1" w14:textId="5D896B25" w:rsidR="00833400" w:rsidRPr="00104FCE" w:rsidRDefault="00104FCE" w:rsidP="00104FCE">
      <w:pPr>
        <w:tabs>
          <w:tab w:val="left" w:pos="8925"/>
        </w:tabs>
        <w:ind w:left="567"/>
      </w:pPr>
      <w:r w:rsidRPr="007562DA">
        <w:t xml:space="preserve">Payments relevant to the cost of housing will be assessed on a case by case </w:t>
      </w:r>
      <w:r w:rsidRPr="0066698A">
        <w:t>basis.</w:t>
      </w:r>
    </w:p>
    <w:p w14:paraId="7D51066D" w14:textId="07F93610" w:rsidR="00575DDB" w:rsidRDefault="00575DDB" w:rsidP="00575DDB">
      <w:pPr>
        <w:pStyle w:val="Heading2"/>
        <w:ind w:left="0" w:firstLine="567"/>
      </w:pPr>
      <w:r w:rsidRPr="0066698A">
        <w:t>Hardship</w:t>
      </w:r>
    </w:p>
    <w:p w14:paraId="28707005" w14:textId="77777777" w:rsidR="00575DDB" w:rsidRDefault="00575DDB" w:rsidP="00575DDB">
      <w:pPr>
        <w:tabs>
          <w:tab w:val="left" w:pos="8925"/>
        </w:tabs>
        <w:ind w:left="567"/>
      </w:pPr>
      <w:r>
        <w:t xml:space="preserve">HCWA will apply a Hardship lens whereby tenants or household members temporarily do not have access to an income. </w:t>
      </w:r>
    </w:p>
    <w:p w14:paraId="7C86435C" w14:textId="77777777" w:rsidR="00575DDB" w:rsidRDefault="00575DDB" w:rsidP="00575DDB">
      <w:pPr>
        <w:pStyle w:val="Heading2"/>
        <w:ind w:left="0" w:firstLine="567"/>
      </w:pPr>
      <w:r>
        <w:t>Notice of rent change</w:t>
      </w:r>
    </w:p>
    <w:p w14:paraId="45D30E91" w14:textId="77777777" w:rsidR="00575DDB" w:rsidRDefault="00575DDB" w:rsidP="00016706">
      <w:pPr>
        <w:pStyle w:val="ListParagraph"/>
        <w:numPr>
          <w:ilvl w:val="0"/>
          <w:numId w:val="4"/>
        </w:numPr>
        <w:tabs>
          <w:tab w:val="left" w:pos="8925"/>
        </w:tabs>
      </w:pPr>
      <w:r>
        <w:t>Tenants will be given 60 days written notice of a change in the method of calculation which results in a rent increase.</w:t>
      </w:r>
    </w:p>
    <w:p w14:paraId="4CE2AB1D" w14:textId="77777777" w:rsidR="00575DDB" w:rsidRDefault="00575DDB" w:rsidP="00016706">
      <w:pPr>
        <w:pStyle w:val="ListParagraph"/>
        <w:numPr>
          <w:ilvl w:val="0"/>
          <w:numId w:val="4"/>
        </w:numPr>
        <w:tabs>
          <w:tab w:val="left" w:pos="8925"/>
        </w:tabs>
      </w:pPr>
      <w:r>
        <w:t>Tenants will be given 14 days written notice of a rent variation where the method of calculation has</w:t>
      </w:r>
      <w:r w:rsidRPr="00DD16B1">
        <w:t xml:space="preserve"> </w:t>
      </w:r>
      <w:r>
        <w:t>not changed and the variation results in a rent increase.</w:t>
      </w:r>
    </w:p>
    <w:p w14:paraId="2ECB5A97" w14:textId="77777777" w:rsidR="00575DDB" w:rsidRPr="001F5AC5" w:rsidRDefault="00575DDB" w:rsidP="00016706">
      <w:pPr>
        <w:pStyle w:val="ListParagraph"/>
        <w:numPr>
          <w:ilvl w:val="0"/>
          <w:numId w:val="4"/>
        </w:numPr>
        <w:tabs>
          <w:tab w:val="left" w:pos="8925"/>
        </w:tabs>
      </w:pPr>
      <w:r>
        <w:t xml:space="preserve">Rent decreases will be effective from the date of the change if the Eligibility and Rent Review form and proof of household income is received within 14 days of the notification or as required by the NRAS Act 2008. </w:t>
      </w:r>
    </w:p>
    <w:p w14:paraId="4A5F31A4" w14:textId="77777777" w:rsidR="00575DDB" w:rsidRDefault="00575DDB" w:rsidP="00016706">
      <w:pPr>
        <w:pStyle w:val="ListParagraph"/>
        <w:numPr>
          <w:ilvl w:val="0"/>
          <w:numId w:val="4"/>
        </w:numPr>
        <w:tabs>
          <w:tab w:val="left" w:pos="8925"/>
        </w:tabs>
      </w:pPr>
      <w:r>
        <w:t xml:space="preserve">We will not repay an overpayment of rent if the tenant has failed to notify us of a decrease in household income within 14 days, or has failed to complete and return a completed Eligibility and Rent Review form when requested. </w:t>
      </w:r>
    </w:p>
    <w:p w14:paraId="410031CD" w14:textId="77777777" w:rsidR="00575DDB" w:rsidRDefault="00575DDB" w:rsidP="00016706">
      <w:pPr>
        <w:pStyle w:val="ListParagraph"/>
        <w:numPr>
          <w:ilvl w:val="0"/>
          <w:numId w:val="4"/>
        </w:numPr>
        <w:tabs>
          <w:tab w:val="left" w:pos="8925"/>
        </w:tabs>
      </w:pPr>
      <w:r>
        <w:t>Rent increases (when the method of calculation has changed) will not occur within 6 months of the</w:t>
      </w:r>
      <w:r w:rsidRPr="00DD16B1">
        <w:t xml:space="preserve"> </w:t>
      </w:r>
      <w:r>
        <w:t>last</w:t>
      </w:r>
      <w:r w:rsidRPr="00DD16B1">
        <w:t xml:space="preserve"> </w:t>
      </w:r>
      <w:r>
        <w:t>increase</w:t>
      </w:r>
      <w:r w:rsidRPr="00DD16B1">
        <w:t xml:space="preserve"> </w:t>
      </w:r>
      <w:r>
        <w:t>or</w:t>
      </w:r>
      <w:r w:rsidRPr="00DD16B1">
        <w:t xml:space="preserve"> </w:t>
      </w:r>
      <w:r>
        <w:t>during</w:t>
      </w:r>
      <w:r w:rsidRPr="00DD16B1">
        <w:t xml:space="preserve"> </w:t>
      </w:r>
      <w:r>
        <w:t>the</w:t>
      </w:r>
      <w:r w:rsidRPr="00DD16B1">
        <w:t xml:space="preserve"> </w:t>
      </w:r>
      <w:r>
        <w:t>term</w:t>
      </w:r>
      <w:r w:rsidRPr="00DD16B1">
        <w:t xml:space="preserve"> </w:t>
      </w:r>
      <w:r>
        <w:t>of</w:t>
      </w:r>
      <w:r w:rsidRPr="00DD16B1">
        <w:t xml:space="preserve"> </w:t>
      </w:r>
      <w:r>
        <w:t>a</w:t>
      </w:r>
      <w:r w:rsidRPr="00DD16B1">
        <w:t xml:space="preserve"> </w:t>
      </w:r>
      <w:r>
        <w:t>fixed</w:t>
      </w:r>
      <w:r w:rsidRPr="00DD16B1">
        <w:t xml:space="preserve"> </w:t>
      </w:r>
      <w:r>
        <w:t>term tenancy unless otherwise provided for in the Tenancy Agreement.</w:t>
      </w:r>
    </w:p>
    <w:p w14:paraId="3F835B6A" w14:textId="77777777" w:rsidR="00575DDB" w:rsidRDefault="00575DDB" w:rsidP="00016706">
      <w:pPr>
        <w:pStyle w:val="ListParagraph"/>
        <w:numPr>
          <w:ilvl w:val="0"/>
          <w:numId w:val="4"/>
        </w:numPr>
        <w:tabs>
          <w:tab w:val="left" w:pos="8925"/>
        </w:tabs>
      </w:pPr>
      <w:r>
        <w:t>Rent variations due to a change in the tenant’s household income may occur at any time.</w:t>
      </w:r>
    </w:p>
    <w:p w14:paraId="2D56D876" w14:textId="77777777" w:rsidR="00575DDB" w:rsidRDefault="00575DDB" w:rsidP="00016706">
      <w:pPr>
        <w:pStyle w:val="ListParagraph"/>
        <w:numPr>
          <w:ilvl w:val="0"/>
          <w:numId w:val="4"/>
        </w:numPr>
        <w:tabs>
          <w:tab w:val="left" w:pos="8925"/>
        </w:tabs>
      </w:pPr>
      <w:r>
        <w:t xml:space="preserve">A rent increase will be backdated where the tenant’s household income has increased and the tenant has failed to notify us within 14 days. Discretion may be applied where exceptional circumstances exist. </w:t>
      </w:r>
    </w:p>
    <w:p w14:paraId="77BAF05E" w14:textId="77777777" w:rsidR="00575DDB" w:rsidRDefault="00575DDB" w:rsidP="00DD16B1">
      <w:pPr>
        <w:pStyle w:val="Heading2"/>
        <w:ind w:left="0" w:firstLine="567"/>
      </w:pPr>
      <w:r>
        <w:t>Co-resident carers</w:t>
      </w:r>
    </w:p>
    <w:p w14:paraId="59A44D9E" w14:textId="77777777" w:rsidR="00575DDB" w:rsidRPr="00137B8D" w:rsidRDefault="00575DDB" w:rsidP="00DD16B1">
      <w:pPr>
        <w:tabs>
          <w:tab w:val="left" w:pos="8925"/>
        </w:tabs>
        <w:ind w:left="567"/>
      </w:pPr>
      <w:r>
        <w:t xml:space="preserve">An eligible </w:t>
      </w:r>
      <w:hyperlink r:id="rId20" w:history="1">
        <w:r>
          <w:rPr>
            <w:rStyle w:val="Hyperlink"/>
          </w:rPr>
          <w:t>co-resident carer's</w:t>
        </w:r>
      </w:hyperlink>
      <w:r>
        <w:t xml:space="preserve"> </w:t>
      </w:r>
      <w:r w:rsidRPr="00137B8D">
        <w:t>assessable income will be capped at 25%</w:t>
      </w:r>
      <w:r>
        <w:t xml:space="preserve"> (Band A)</w:t>
      </w:r>
      <w:r w:rsidRPr="00137B8D">
        <w:t xml:space="preserve"> or 30%</w:t>
      </w:r>
      <w:r>
        <w:t xml:space="preserve"> (Band B) </w:t>
      </w:r>
      <w:r w:rsidRPr="00137B8D">
        <w:t xml:space="preserve">of the current full rate of the Centrelink Carer Payment (plus </w:t>
      </w:r>
      <w:r>
        <w:t xml:space="preserve">100% of any rent assistance </w:t>
      </w:r>
      <w:r w:rsidRPr="00137B8D">
        <w:t>they may be entitled to) regardless of how much they earn or receive</w:t>
      </w:r>
      <w:r>
        <w:t>.</w:t>
      </w:r>
    </w:p>
    <w:p w14:paraId="0CF97FD2" w14:textId="77777777" w:rsidR="00016706" w:rsidRDefault="00016706" w:rsidP="00016706">
      <w:pPr>
        <w:pStyle w:val="Heading2"/>
        <w:ind w:left="0" w:firstLine="567"/>
      </w:pPr>
      <w:r>
        <w:t>Temporary rent reduction</w:t>
      </w:r>
    </w:p>
    <w:p w14:paraId="5AA94E8A" w14:textId="77777777" w:rsidR="00016706" w:rsidRDefault="00016706" w:rsidP="00016706">
      <w:pPr>
        <w:tabs>
          <w:tab w:val="left" w:pos="8925"/>
        </w:tabs>
        <w:ind w:left="567"/>
      </w:pPr>
      <w:r>
        <w:t>Sole tenants who need to stay in temporary accommodation and a fee is being charged for that accommodation can apply for a temporary rent reduction for an approved period of time. This applies to specific accommodation such as:</w:t>
      </w:r>
    </w:p>
    <w:p w14:paraId="2C36E744" w14:textId="77777777" w:rsidR="00016706" w:rsidRDefault="00016706" w:rsidP="0071244F">
      <w:pPr>
        <w:pStyle w:val="ListParagraph"/>
        <w:numPr>
          <w:ilvl w:val="0"/>
          <w:numId w:val="6"/>
        </w:numPr>
        <w:tabs>
          <w:tab w:val="left" w:pos="8925"/>
        </w:tabs>
      </w:pPr>
      <w:r>
        <w:t xml:space="preserve">rehabilitation, hospital, respite, nursing home or similar </w:t>
      </w:r>
    </w:p>
    <w:p w14:paraId="5152DB17" w14:textId="77777777" w:rsidR="00016706" w:rsidRDefault="00016706" w:rsidP="0071244F">
      <w:pPr>
        <w:pStyle w:val="ListParagraph"/>
        <w:numPr>
          <w:ilvl w:val="0"/>
          <w:numId w:val="6"/>
        </w:numPr>
        <w:tabs>
          <w:tab w:val="left" w:pos="8925"/>
        </w:tabs>
      </w:pPr>
      <w:r>
        <w:t>tenants experiencing domestic and family violence temporarily staying in a refuge, motel or with family and friends who are charging them rent.</w:t>
      </w:r>
    </w:p>
    <w:p w14:paraId="72ABF4D1" w14:textId="77777777" w:rsidR="00016706" w:rsidRDefault="00016706" w:rsidP="0071244F">
      <w:pPr>
        <w:tabs>
          <w:tab w:val="left" w:pos="8925"/>
        </w:tabs>
        <w:ind w:left="567"/>
      </w:pPr>
      <w:r w:rsidRPr="004B3A95">
        <w:t>Evidence of the need for the temporary accommodation</w:t>
      </w:r>
      <w:r>
        <w:t>, t</w:t>
      </w:r>
      <w:r w:rsidRPr="004B3A95">
        <w:t>he fees charged</w:t>
      </w:r>
      <w:r>
        <w:t xml:space="preserve"> and any arrangement for the care of the property may be requested.</w:t>
      </w:r>
    </w:p>
    <w:p w14:paraId="49DBF29B" w14:textId="77777777" w:rsidR="00016706" w:rsidRDefault="00016706" w:rsidP="0071244F">
      <w:pPr>
        <w:tabs>
          <w:tab w:val="left" w:pos="8925"/>
        </w:tabs>
        <w:ind w:left="567"/>
      </w:pPr>
      <w:r>
        <w:lastRenderedPageBreak/>
        <w:t xml:space="preserve">If there are co-tenants or approved household members continuing to live in the property during the tenant’s absence, the rent will be reassessed on their incomes only during the period of absence. </w:t>
      </w:r>
    </w:p>
    <w:p w14:paraId="15F707BE" w14:textId="77777777" w:rsidR="00016706" w:rsidRDefault="00016706" w:rsidP="0071244F">
      <w:pPr>
        <w:tabs>
          <w:tab w:val="left" w:pos="8925"/>
        </w:tabs>
        <w:ind w:left="567"/>
      </w:pPr>
      <w:r>
        <w:t>A temporary rent reduction can be cancelled at any time if the tenant returns to the property or is found to be ineligible for the temporary rent reduction.</w:t>
      </w:r>
    </w:p>
    <w:p w14:paraId="5F0756DA" w14:textId="77777777" w:rsidR="00FE7ABB" w:rsidRDefault="00FE7ABB" w:rsidP="00FE7ABB">
      <w:pPr>
        <w:pStyle w:val="Heading2"/>
        <w:ind w:left="0" w:firstLine="567"/>
      </w:pPr>
      <w:r>
        <w:t>Ineligibility</w:t>
      </w:r>
    </w:p>
    <w:p w14:paraId="379BC3B6" w14:textId="77777777" w:rsidR="00FE7ABB" w:rsidRDefault="00FE7ABB" w:rsidP="00FE7ABB">
      <w:pPr>
        <w:tabs>
          <w:tab w:val="left" w:pos="8925"/>
        </w:tabs>
        <w:ind w:left="567"/>
      </w:pPr>
      <w:r>
        <w:t>Tenants may be charged Maximum Rent if they:</w:t>
      </w:r>
    </w:p>
    <w:p w14:paraId="6DAFE0C6" w14:textId="77777777" w:rsidR="00FE7ABB" w:rsidRDefault="00FE7ABB" w:rsidP="00FE7ABB">
      <w:pPr>
        <w:pStyle w:val="ListParagraph"/>
        <w:numPr>
          <w:ilvl w:val="0"/>
          <w:numId w:val="6"/>
        </w:numPr>
        <w:tabs>
          <w:tab w:val="left" w:pos="8925"/>
        </w:tabs>
      </w:pPr>
      <w:r>
        <w:t>do not fully complete or return their annual Eligibility &amp; Rent Review form</w:t>
      </w:r>
    </w:p>
    <w:p w14:paraId="0F4F0CF6" w14:textId="77777777" w:rsidR="00FE7ABB" w:rsidRDefault="00FE7ABB" w:rsidP="00FE7ABB">
      <w:pPr>
        <w:pStyle w:val="ListParagraph"/>
        <w:numPr>
          <w:ilvl w:val="0"/>
          <w:numId w:val="6"/>
        </w:numPr>
        <w:tabs>
          <w:tab w:val="left" w:pos="8925"/>
        </w:tabs>
      </w:pPr>
      <w:r>
        <w:t>do not provide proof of household income</w:t>
      </w:r>
    </w:p>
    <w:p w14:paraId="66B0E4C0" w14:textId="77777777" w:rsidR="00FE7ABB" w:rsidRPr="004829A9" w:rsidRDefault="00FE7ABB" w:rsidP="00FE7ABB">
      <w:pPr>
        <w:pStyle w:val="ListParagraph"/>
        <w:numPr>
          <w:ilvl w:val="0"/>
          <w:numId w:val="6"/>
        </w:numPr>
        <w:tabs>
          <w:tab w:val="left" w:pos="8925"/>
        </w:tabs>
      </w:pPr>
      <w:r>
        <w:t>become ineligible for Affordable Housing</w:t>
      </w:r>
    </w:p>
    <w:p w14:paraId="2E079B07" w14:textId="77777777" w:rsidR="00B14BAE" w:rsidRDefault="00B14BAE" w:rsidP="00B14BAE">
      <w:pPr>
        <w:pStyle w:val="Heading2"/>
        <w:ind w:left="0" w:firstLine="567"/>
      </w:pPr>
      <w:r>
        <w:t>Appeals</w:t>
      </w:r>
    </w:p>
    <w:p w14:paraId="61FE839E" w14:textId="38C11751" w:rsidR="00833400" w:rsidRDefault="00B14BAE" w:rsidP="00B14BAE">
      <w:pPr>
        <w:tabs>
          <w:tab w:val="left" w:pos="8925"/>
        </w:tabs>
        <w:ind w:left="567"/>
      </w:pPr>
      <w:r>
        <w:t>Tenants have the right to appeal against a decision made in relation to how their rent has been set.</w:t>
      </w:r>
    </w:p>
    <w:p w14:paraId="19B70B60" w14:textId="77777777" w:rsidR="007E78B3" w:rsidRDefault="007E78B3" w:rsidP="00BD017D">
      <w:pPr>
        <w:pStyle w:val="Heading1"/>
      </w:pPr>
      <w:r w:rsidRPr="00407F1D">
        <w:t>References:</w:t>
      </w:r>
    </w:p>
    <w:tbl>
      <w:tblPr>
        <w:tblStyle w:val="Tablestyle1"/>
        <w:tblW w:w="9493"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673"/>
      </w:tblGrid>
      <w:tr w:rsidR="00474C66" w:rsidRPr="00474C66" w14:paraId="2EBD7496" w14:textId="77777777" w:rsidTr="002475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hideMark/>
          </w:tcPr>
          <w:p w14:paraId="1E3C1295" w14:textId="77777777" w:rsidR="00AB5913" w:rsidRPr="00474C66" w:rsidRDefault="00AB5913" w:rsidP="00AB5913">
            <w:pPr>
              <w:spacing w:before="20" w:after="20" w:line="259" w:lineRule="auto"/>
              <w:jc w:val="center"/>
              <w:rPr>
                <w:rFonts w:cs="Arial"/>
                <w:color w:val="auto"/>
                <w:lang w:val="en-US"/>
              </w:rPr>
            </w:pPr>
            <w:r w:rsidRPr="00474C66">
              <w:rPr>
                <w:rFonts w:cs="Arial"/>
                <w:color w:val="auto"/>
                <w:lang w:val="en-US"/>
              </w:rPr>
              <w:t>legislation &amp; Standards</w:t>
            </w:r>
          </w:p>
        </w:tc>
        <w:tc>
          <w:tcPr>
            <w:tcW w:w="4673" w:type="dxa"/>
            <w:tcMar>
              <w:top w:w="0" w:type="dxa"/>
              <w:left w:w="108" w:type="dxa"/>
              <w:bottom w:w="28" w:type="dxa"/>
              <w:right w:w="108" w:type="dxa"/>
            </w:tcMar>
            <w:hideMark/>
          </w:tcPr>
          <w:p w14:paraId="01A19428" w14:textId="77777777" w:rsidR="00AB5913" w:rsidRPr="00474C66" w:rsidRDefault="00AB5913" w:rsidP="00AB5913">
            <w:pPr>
              <w:spacing w:before="20" w:after="20" w:line="259"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n-US"/>
              </w:rPr>
            </w:pPr>
            <w:r w:rsidRPr="00474C66">
              <w:rPr>
                <w:rFonts w:cs="Arial"/>
                <w:color w:val="auto"/>
                <w:lang w:val="en-US"/>
              </w:rPr>
              <w:t>Related INternal documents</w:t>
            </w:r>
          </w:p>
        </w:tc>
      </w:tr>
      <w:tr w:rsidR="00085059" w:rsidRPr="00474C66" w14:paraId="62C761EF" w14:textId="77777777" w:rsidTr="00247572">
        <w:trPr>
          <w:trHeight w:val="118"/>
        </w:trPr>
        <w:tc>
          <w:tcPr>
            <w:cnfStyle w:val="001000000000" w:firstRow="0" w:lastRow="0" w:firstColumn="1" w:lastColumn="0" w:oddVBand="0" w:evenVBand="0" w:oddHBand="0" w:evenHBand="0" w:firstRowFirstColumn="0" w:firstRowLastColumn="0" w:lastRowFirstColumn="0" w:lastRowLastColumn="0"/>
            <w:tcW w:w="4820" w:type="dxa"/>
            <w:tcMar>
              <w:top w:w="0" w:type="dxa"/>
              <w:left w:w="108" w:type="dxa"/>
              <w:bottom w:w="28" w:type="dxa"/>
              <w:right w:w="108" w:type="dxa"/>
            </w:tcMar>
          </w:tcPr>
          <w:p w14:paraId="2DDC9BAA" w14:textId="77777777" w:rsidR="00085059" w:rsidRPr="008B042D" w:rsidRDefault="00085059" w:rsidP="00085059">
            <w:pPr>
              <w:pStyle w:val="ListParagraph"/>
              <w:numPr>
                <w:ilvl w:val="0"/>
                <w:numId w:val="11"/>
              </w:numPr>
              <w:spacing w:after="120" w:line="240" w:lineRule="auto"/>
              <w:ind w:left="311" w:hanging="284"/>
            </w:pPr>
            <w:r w:rsidRPr="008B042D">
              <w:t xml:space="preserve">Residential Tenancies Act 1987 </w:t>
            </w:r>
          </w:p>
          <w:p w14:paraId="034C9BA2" w14:textId="77777777" w:rsidR="00085059" w:rsidRPr="008B042D" w:rsidRDefault="00085059" w:rsidP="00085059">
            <w:pPr>
              <w:pStyle w:val="ListParagraph"/>
              <w:numPr>
                <w:ilvl w:val="0"/>
                <w:numId w:val="11"/>
              </w:numPr>
              <w:spacing w:after="120" w:line="240" w:lineRule="auto"/>
              <w:ind w:left="311" w:hanging="284"/>
            </w:pPr>
            <w:proofErr w:type="spellStart"/>
            <w:r w:rsidRPr="008B042D">
              <w:t>Centrepay</w:t>
            </w:r>
            <w:proofErr w:type="spellEnd"/>
            <w:r w:rsidRPr="008B042D">
              <w:t xml:space="preserve"> Policy</w:t>
            </w:r>
          </w:p>
          <w:p w14:paraId="2CFB4548" w14:textId="77777777" w:rsidR="00085059" w:rsidRPr="008B042D" w:rsidRDefault="00085059" w:rsidP="00085059">
            <w:pPr>
              <w:pStyle w:val="ListParagraph"/>
              <w:numPr>
                <w:ilvl w:val="0"/>
                <w:numId w:val="11"/>
              </w:numPr>
              <w:spacing w:after="120" w:line="240" w:lineRule="auto"/>
              <w:ind w:left="311" w:hanging="284"/>
            </w:pPr>
            <w:r w:rsidRPr="008B042D">
              <w:t>Community Housing Rent Setting Policy 2009</w:t>
            </w:r>
          </w:p>
          <w:p w14:paraId="3E9DB42C" w14:textId="77777777" w:rsidR="00085059" w:rsidRPr="008B042D" w:rsidRDefault="00085059" w:rsidP="00085059">
            <w:pPr>
              <w:pStyle w:val="ListParagraph"/>
              <w:numPr>
                <w:ilvl w:val="0"/>
                <w:numId w:val="11"/>
              </w:numPr>
              <w:spacing w:after="120" w:line="240" w:lineRule="auto"/>
              <w:ind w:left="311" w:hanging="284"/>
            </w:pPr>
            <w:r w:rsidRPr="008B042D">
              <w:t>National Rental Affordability Scheme Act 2008</w:t>
            </w:r>
          </w:p>
          <w:p w14:paraId="4315E4BC" w14:textId="77777777" w:rsidR="00085059" w:rsidRPr="008B042D" w:rsidRDefault="00085059" w:rsidP="00085059">
            <w:pPr>
              <w:pStyle w:val="ListParagraph"/>
              <w:numPr>
                <w:ilvl w:val="0"/>
                <w:numId w:val="11"/>
              </w:numPr>
              <w:spacing w:after="120" w:line="240" w:lineRule="auto"/>
              <w:ind w:left="311" w:hanging="284"/>
            </w:pPr>
            <w:r w:rsidRPr="008B042D">
              <w:t>Privacy Act 1988</w:t>
            </w:r>
          </w:p>
          <w:p w14:paraId="39F4D797" w14:textId="77777777" w:rsidR="00085059" w:rsidRPr="008B042D" w:rsidRDefault="00085059" w:rsidP="00085059">
            <w:pPr>
              <w:pStyle w:val="ListParagraph"/>
              <w:numPr>
                <w:ilvl w:val="0"/>
                <w:numId w:val="11"/>
              </w:numPr>
              <w:spacing w:after="120" w:line="240" w:lineRule="auto"/>
              <w:ind w:left="311" w:hanging="284"/>
            </w:pPr>
            <w:r w:rsidRPr="008B042D">
              <w:t>Residential Tenancies Act 1987</w:t>
            </w:r>
          </w:p>
          <w:p w14:paraId="352E5EDC" w14:textId="5139B4DE" w:rsidR="00085059" w:rsidRPr="00474C66" w:rsidRDefault="00085059" w:rsidP="00085059">
            <w:pPr>
              <w:spacing w:before="0" w:after="160" w:line="259" w:lineRule="auto"/>
              <w:rPr>
                <w:rFonts w:cs="Arial"/>
                <w:i/>
                <w:iCs/>
                <w:lang w:val="en-US"/>
              </w:rPr>
            </w:pPr>
          </w:p>
        </w:tc>
        <w:tc>
          <w:tcPr>
            <w:tcW w:w="4673" w:type="dxa"/>
            <w:tcMar>
              <w:top w:w="0" w:type="dxa"/>
              <w:left w:w="108" w:type="dxa"/>
              <w:bottom w:w="28" w:type="dxa"/>
              <w:right w:w="108" w:type="dxa"/>
            </w:tcMar>
          </w:tcPr>
          <w:p w14:paraId="65E29912" w14:textId="7CBA2C70" w:rsidR="00085059" w:rsidRPr="008B042D" w:rsidRDefault="0092246A" w:rsidP="00085059">
            <w:pPr>
              <w:pStyle w:val="ListParagraph"/>
              <w:numPr>
                <w:ilvl w:val="0"/>
                <w:numId w:val="11"/>
              </w:numPr>
              <w:spacing w:after="0" w:line="240" w:lineRule="auto"/>
              <w:ind w:left="312" w:hanging="284"/>
              <w:contextualSpacing w:val="0"/>
              <w:cnfStyle w:val="000000000000" w:firstRow="0" w:lastRow="0" w:firstColumn="0" w:lastColumn="0" w:oddVBand="0" w:evenVBand="0" w:oddHBand="0" w:evenHBand="0" w:firstRowFirstColumn="0" w:firstRowLastColumn="0" w:lastRowFirstColumn="0" w:lastRowLastColumn="0"/>
            </w:pPr>
            <w:hyperlink r:id="rId21" w:history="1">
              <w:r w:rsidR="00085059" w:rsidRPr="00085059">
                <w:rPr>
                  <w:rStyle w:val="Hyperlink"/>
                  <w:rFonts w:eastAsiaTheme="minorHAnsi" w:cstheme="minorBidi"/>
                  <w:szCs w:val="24"/>
                  <w:lang w:val="en-GB"/>
                </w:rPr>
                <w:t xml:space="preserve">Discretionary </w:t>
              </w:r>
              <w:r w:rsidR="00085059" w:rsidRPr="00085059">
                <w:rPr>
                  <w:rStyle w:val="Hyperlink"/>
                </w:rPr>
                <w:t>Decision-Making Policy</w:t>
              </w:r>
            </w:hyperlink>
          </w:p>
          <w:p w14:paraId="41172F64" w14:textId="32E6009A" w:rsidR="00085059" w:rsidRPr="008B042D" w:rsidRDefault="0092246A" w:rsidP="00085059">
            <w:pPr>
              <w:pStyle w:val="ListParagraph"/>
              <w:numPr>
                <w:ilvl w:val="0"/>
                <w:numId w:val="11"/>
              </w:numPr>
              <w:spacing w:after="120" w:line="240" w:lineRule="auto"/>
              <w:ind w:left="311" w:hanging="284"/>
              <w:cnfStyle w:val="000000000000" w:firstRow="0" w:lastRow="0" w:firstColumn="0" w:lastColumn="0" w:oddVBand="0" w:evenVBand="0" w:oddHBand="0" w:evenHBand="0" w:firstRowFirstColumn="0" w:firstRowLastColumn="0" w:lastRowFirstColumn="0" w:lastRowLastColumn="0"/>
            </w:pPr>
            <w:ins w:id="0" w:author="Liz Waterhouse" w:date="2022-08-31T16:39:00Z">
              <w:r>
                <w:fldChar w:fldCharType="begin"/>
              </w:r>
              <w:r>
                <w:instrText xml:space="preserve"> HYPERLINK "https://housingchoicesaustralia.sharepoint.com/sites/knowledge/KnowledgeCentre/Rent%20Arrears%20Policy%20(HCWA).docx" </w:instrText>
              </w:r>
              <w:r>
                <w:fldChar w:fldCharType="separate"/>
              </w:r>
              <w:r w:rsidR="00085059" w:rsidRPr="0092246A">
                <w:rPr>
                  <w:rStyle w:val="Hyperlink"/>
                  <w:rFonts w:eastAsiaTheme="minorHAnsi" w:cstheme="minorBidi"/>
                  <w:szCs w:val="24"/>
                  <w:lang w:val="en-GB"/>
                </w:rPr>
                <w:t>Rent Arrears Policy</w:t>
              </w:r>
              <w:r>
                <w:fldChar w:fldCharType="end"/>
              </w:r>
            </w:ins>
          </w:p>
          <w:p w14:paraId="3181EB31" w14:textId="77777777" w:rsidR="00085059" w:rsidRPr="008B042D" w:rsidRDefault="00085059" w:rsidP="00085059">
            <w:pPr>
              <w:pStyle w:val="ListParagraph"/>
              <w:numPr>
                <w:ilvl w:val="0"/>
                <w:numId w:val="11"/>
              </w:numPr>
              <w:spacing w:after="120" w:line="240" w:lineRule="auto"/>
              <w:ind w:left="311" w:hanging="284"/>
              <w:cnfStyle w:val="000000000000" w:firstRow="0" w:lastRow="0" w:firstColumn="0" w:lastColumn="0" w:oddVBand="0" w:evenVBand="0" w:oddHBand="0" w:evenHBand="0" w:firstRowFirstColumn="0" w:firstRowLastColumn="0" w:lastRowFirstColumn="0" w:lastRowLastColumn="0"/>
            </w:pPr>
            <w:r w:rsidRPr="008B042D">
              <w:t>Extended Absence Policy</w:t>
            </w:r>
          </w:p>
          <w:p w14:paraId="602884CD" w14:textId="728027E1" w:rsidR="00085059" w:rsidRDefault="0092246A" w:rsidP="00085059">
            <w:pPr>
              <w:pStyle w:val="ListParagraph"/>
              <w:numPr>
                <w:ilvl w:val="0"/>
                <w:numId w:val="11"/>
              </w:numPr>
              <w:spacing w:after="120" w:line="240" w:lineRule="auto"/>
              <w:ind w:left="311" w:hanging="284"/>
              <w:cnfStyle w:val="000000000000" w:firstRow="0" w:lastRow="0" w:firstColumn="0" w:lastColumn="0" w:oddVBand="0" w:evenVBand="0" w:oddHBand="0" w:evenHBand="0" w:firstRowFirstColumn="0" w:firstRowLastColumn="0" w:lastRowFirstColumn="0" w:lastRowLastColumn="0"/>
            </w:pPr>
            <w:hyperlink r:id="rId22" w:history="1">
              <w:r w:rsidR="00085059" w:rsidRPr="00085059">
                <w:rPr>
                  <w:rStyle w:val="Hyperlink"/>
                  <w:rFonts w:eastAsiaTheme="minorHAnsi" w:cstheme="minorBidi"/>
                  <w:szCs w:val="24"/>
                  <w:lang w:val="en-GB"/>
                </w:rPr>
                <w:t>Privacy Policy</w:t>
              </w:r>
            </w:hyperlink>
          </w:p>
          <w:p w14:paraId="0D7B89B0" w14:textId="77777777" w:rsidR="00085059" w:rsidRPr="008B042D" w:rsidRDefault="00085059" w:rsidP="00085059">
            <w:pPr>
              <w:pStyle w:val="ListParagraph"/>
              <w:numPr>
                <w:ilvl w:val="0"/>
                <w:numId w:val="11"/>
              </w:numPr>
              <w:spacing w:after="120" w:line="240" w:lineRule="auto"/>
              <w:ind w:left="311" w:hanging="284"/>
              <w:cnfStyle w:val="000000000000" w:firstRow="0" w:lastRow="0" w:firstColumn="0" w:lastColumn="0" w:oddVBand="0" w:evenVBand="0" w:oddHBand="0" w:evenHBand="0" w:firstRowFirstColumn="0" w:firstRowLastColumn="0" w:lastRowFirstColumn="0" w:lastRowLastColumn="0"/>
            </w:pPr>
            <w:r>
              <w:t>Rent Setting Workflow</w:t>
            </w:r>
          </w:p>
          <w:p w14:paraId="4EF9DE06" w14:textId="00FF86CA" w:rsidR="00085059" w:rsidRPr="00474C66" w:rsidRDefault="00085059" w:rsidP="00085059">
            <w:pPr>
              <w:spacing w:before="0" w:after="160" w:line="259" w:lineRule="auto"/>
              <w:cnfStyle w:val="000000000000" w:firstRow="0" w:lastRow="0" w:firstColumn="0" w:lastColumn="0" w:oddVBand="0" w:evenVBand="0" w:oddHBand="0" w:evenHBand="0" w:firstRowFirstColumn="0" w:firstRowLastColumn="0" w:lastRowFirstColumn="0" w:lastRowLastColumn="0"/>
              <w:rPr>
                <w:rFonts w:cs="Arial"/>
                <w:lang w:val="en-US"/>
              </w:rPr>
            </w:pPr>
          </w:p>
        </w:tc>
      </w:tr>
    </w:tbl>
    <w:p w14:paraId="1604F694" w14:textId="77777777" w:rsidR="00C31DEE" w:rsidRDefault="00AB5913" w:rsidP="00046BEC">
      <w:pPr>
        <w:pStyle w:val="Heading2"/>
      </w:pPr>
      <w:r>
        <w:t>Glossary</w:t>
      </w:r>
    </w:p>
    <w:tbl>
      <w:tblPr>
        <w:tblW w:w="9078" w:type="dxa"/>
        <w:tblInd w:w="4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7"/>
        <w:gridCol w:w="6521"/>
      </w:tblGrid>
      <w:tr w:rsidR="0083134C" w:rsidRPr="009F2183" w14:paraId="0A0270CF" w14:textId="77777777" w:rsidTr="00142C62">
        <w:trPr>
          <w:trHeight w:val="405"/>
        </w:trPr>
        <w:tc>
          <w:tcPr>
            <w:tcW w:w="2557" w:type="dxa"/>
            <w:tcBorders>
              <w:top w:val="nil"/>
              <w:left w:val="nil"/>
              <w:bottom w:val="nil"/>
              <w:right w:val="nil"/>
            </w:tcBorders>
            <w:shd w:val="clear" w:color="auto" w:fill="auto"/>
            <w:hideMark/>
          </w:tcPr>
          <w:p w14:paraId="1CCDD9E9" w14:textId="77777777" w:rsidR="0083134C" w:rsidRPr="009F2183" w:rsidRDefault="0083134C" w:rsidP="00142C62">
            <w:pPr>
              <w:spacing w:before="60" w:after="60"/>
              <w:ind w:left="2694" w:right="7" w:hanging="2694"/>
              <w:textAlignment w:val="baseline"/>
              <w:rPr>
                <w:rFonts w:ascii="Segoe UI" w:eastAsia="Times New Roman" w:hAnsi="Segoe UI" w:cs="Segoe UI"/>
                <w:sz w:val="18"/>
                <w:szCs w:val="18"/>
                <w:lang w:val="en-AU" w:eastAsia="en-AU"/>
              </w:rPr>
            </w:pPr>
            <w:bookmarkStart w:id="1" w:name="BandA"/>
            <w:r w:rsidRPr="009F2183">
              <w:rPr>
                <w:rFonts w:eastAsia="Times New Roman" w:cs="Arial"/>
                <w:color w:val="052F43"/>
                <w:lang w:val="en-AU" w:eastAsia="en-AU"/>
              </w:rPr>
              <w:t>Band A </w:t>
            </w:r>
            <w:bookmarkEnd w:id="1"/>
          </w:p>
        </w:tc>
        <w:tc>
          <w:tcPr>
            <w:tcW w:w="6521" w:type="dxa"/>
            <w:tcBorders>
              <w:top w:val="nil"/>
              <w:left w:val="nil"/>
              <w:bottom w:val="nil"/>
              <w:right w:val="nil"/>
            </w:tcBorders>
            <w:shd w:val="clear" w:color="auto" w:fill="auto"/>
            <w:hideMark/>
          </w:tcPr>
          <w:p w14:paraId="202D6EDA" w14:textId="77777777" w:rsidR="0083134C" w:rsidRPr="009F2183" w:rsidRDefault="0083134C" w:rsidP="00142C62">
            <w:pPr>
              <w:shd w:val="clear" w:color="auto" w:fill="FFFFFF"/>
              <w:spacing w:before="60" w:after="60"/>
              <w:ind w:left="291"/>
              <w:textAlignment w:val="baseline"/>
              <w:rPr>
                <w:rFonts w:ascii="Segoe UI" w:eastAsia="Times New Roman" w:hAnsi="Segoe UI" w:cs="Segoe UI"/>
                <w:sz w:val="18"/>
                <w:szCs w:val="18"/>
                <w:lang w:val="en-AU" w:eastAsia="en-AU"/>
              </w:rPr>
            </w:pPr>
            <w:r w:rsidRPr="009F2183">
              <w:rPr>
                <w:rFonts w:eastAsia="Times New Roman" w:cs="Arial"/>
                <w:lang w:eastAsia="en-AU"/>
              </w:rPr>
              <w:t>Applicants who meet the Public Housing eligibility criteria.</w:t>
            </w:r>
            <w:r w:rsidRPr="009F2183">
              <w:rPr>
                <w:rFonts w:eastAsia="Times New Roman" w:cs="Arial"/>
                <w:lang w:val="en-AU" w:eastAsia="en-AU"/>
              </w:rPr>
              <w:t> </w:t>
            </w:r>
          </w:p>
        </w:tc>
      </w:tr>
      <w:tr w:rsidR="0083134C" w:rsidRPr="009F2183" w14:paraId="4A92E719" w14:textId="77777777" w:rsidTr="00142C62">
        <w:trPr>
          <w:trHeight w:val="405"/>
        </w:trPr>
        <w:tc>
          <w:tcPr>
            <w:tcW w:w="2557" w:type="dxa"/>
            <w:tcBorders>
              <w:top w:val="nil"/>
              <w:left w:val="nil"/>
              <w:bottom w:val="nil"/>
              <w:right w:val="nil"/>
            </w:tcBorders>
            <w:shd w:val="clear" w:color="auto" w:fill="auto"/>
            <w:hideMark/>
          </w:tcPr>
          <w:p w14:paraId="1AAE7B99" w14:textId="77777777" w:rsidR="0083134C" w:rsidRPr="009F2183" w:rsidRDefault="0083134C" w:rsidP="00142C62">
            <w:pPr>
              <w:spacing w:before="60" w:after="60"/>
              <w:ind w:left="2694" w:right="7" w:hanging="2694"/>
              <w:textAlignment w:val="baseline"/>
              <w:rPr>
                <w:rFonts w:ascii="Segoe UI" w:eastAsia="Times New Roman" w:hAnsi="Segoe UI" w:cs="Segoe UI"/>
                <w:sz w:val="18"/>
                <w:szCs w:val="18"/>
                <w:lang w:val="en-AU" w:eastAsia="en-AU"/>
              </w:rPr>
            </w:pPr>
            <w:bookmarkStart w:id="2" w:name="BandB"/>
            <w:r w:rsidRPr="009F2183">
              <w:rPr>
                <w:rFonts w:eastAsia="Times New Roman" w:cs="Arial"/>
                <w:color w:val="052F43"/>
                <w:lang w:val="en-AU" w:eastAsia="en-AU"/>
              </w:rPr>
              <w:t>Band B </w:t>
            </w:r>
            <w:bookmarkEnd w:id="2"/>
          </w:p>
        </w:tc>
        <w:tc>
          <w:tcPr>
            <w:tcW w:w="6521" w:type="dxa"/>
            <w:tcBorders>
              <w:top w:val="nil"/>
              <w:left w:val="nil"/>
              <w:bottom w:val="nil"/>
              <w:right w:val="nil"/>
            </w:tcBorders>
            <w:shd w:val="clear" w:color="auto" w:fill="auto"/>
            <w:hideMark/>
          </w:tcPr>
          <w:p w14:paraId="32C855DE" w14:textId="77777777" w:rsidR="0083134C" w:rsidRPr="009F2183" w:rsidRDefault="0083134C" w:rsidP="00142C62">
            <w:pPr>
              <w:shd w:val="clear" w:color="auto" w:fill="FFFFFF"/>
              <w:spacing w:before="60" w:after="60"/>
              <w:ind w:left="291"/>
              <w:textAlignment w:val="baseline"/>
              <w:rPr>
                <w:rFonts w:ascii="Segoe UI" w:eastAsia="Times New Roman" w:hAnsi="Segoe UI" w:cs="Segoe UI"/>
                <w:sz w:val="18"/>
                <w:szCs w:val="18"/>
                <w:lang w:val="en-AU" w:eastAsia="en-AU"/>
              </w:rPr>
            </w:pPr>
            <w:r w:rsidRPr="009F2183">
              <w:rPr>
                <w:rFonts w:eastAsia="Times New Roman" w:cs="Arial"/>
                <w:lang w:eastAsia="en-AU"/>
              </w:rPr>
              <w:t xml:space="preserve">Applicants whose income exceeds the Public Housing eligibility criteria but does not exceed the eligibility criteria for entry to the </w:t>
            </w:r>
            <w:hyperlink r:id="rId23" w:tgtFrame="_blank" w:history="1">
              <w:r w:rsidRPr="009F2183">
                <w:rPr>
                  <w:rFonts w:eastAsia="Times New Roman" w:cs="Arial"/>
                  <w:color w:val="9E1F63"/>
                  <w:u w:val="single"/>
                  <w:lang w:eastAsia="en-AU"/>
                </w:rPr>
                <w:t>National Rental Affordability Scheme</w:t>
              </w:r>
            </w:hyperlink>
            <w:r w:rsidRPr="009F2183">
              <w:rPr>
                <w:rFonts w:eastAsia="Times New Roman" w:cs="Arial"/>
                <w:lang w:eastAsia="en-AU"/>
              </w:rPr>
              <w:t>. </w:t>
            </w:r>
          </w:p>
        </w:tc>
      </w:tr>
      <w:tr w:rsidR="0083134C" w:rsidRPr="009F2183" w14:paraId="212656FB" w14:textId="77777777" w:rsidTr="00142C62">
        <w:trPr>
          <w:trHeight w:val="405"/>
        </w:trPr>
        <w:tc>
          <w:tcPr>
            <w:tcW w:w="2557" w:type="dxa"/>
            <w:tcBorders>
              <w:top w:val="nil"/>
              <w:left w:val="nil"/>
              <w:bottom w:val="nil"/>
              <w:right w:val="nil"/>
            </w:tcBorders>
            <w:shd w:val="clear" w:color="auto" w:fill="auto"/>
          </w:tcPr>
          <w:p w14:paraId="00B88A2F" w14:textId="77777777" w:rsidR="0083134C" w:rsidRPr="009F2183" w:rsidRDefault="0083134C" w:rsidP="00142C62">
            <w:pPr>
              <w:spacing w:before="60" w:after="60"/>
              <w:ind w:right="7"/>
              <w:textAlignment w:val="baseline"/>
              <w:rPr>
                <w:rFonts w:eastAsia="Times New Roman" w:cs="Arial"/>
                <w:color w:val="052F43"/>
                <w:lang w:val="en-AU" w:eastAsia="en-AU"/>
              </w:rPr>
            </w:pPr>
            <w:bookmarkStart w:id="3" w:name="HH"/>
            <w:r>
              <w:rPr>
                <w:rFonts w:eastAsia="Times New Roman" w:cs="Arial"/>
                <w:color w:val="052F43"/>
                <w:lang w:val="en-AU" w:eastAsia="en-AU"/>
              </w:rPr>
              <w:t>Household members</w:t>
            </w:r>
            <w:bookmarkEnd w:id="3"/>
          </w:p>
        </w:tc>
        <w:tc>
          <w:tcPr>
            <w:tcW w:w="6521" w:type="dxa"/>
            <w:tcBorders>
              <w:top w:val="nil"/>
              <w:left w:val="nil"/>
              <w:bottom w:val="nil"/>
              <w:right w:val="nil"/>
            </w:tcBorders>
            <w:shd w:val="clear" w:color="auto" w:fill="auto"/>
          </w:tcPr>
          <w:p w14:paraId="4299CBA5" w14:textId="77777777" w:rsidR="0083134C" w:rsidRPr="009F2183" w:rsidRDefault="0083134C" w:rsidP="00142C62">
            <w:pPr>
              <w:shd w:val="clear" w:color="auto" w:fill="FFFFFF"/>
              <w:spacing w:before="60" w:after="60"/>
              <w:ind w:left="291"/>
              <w:textAlignment w:val="baseline"/>
              <w:rPr>
                <w:rFonts w:eastAsia="Times New Roman" w:cs="Arial"/>
                <w:lang w:eastAsia="en-AU"/>
              </w:rPr>
            </w:pPr>
            <w:r>
              <w:rPr>
                <w:rFonts w:eastAsia="Times New Roman" w:cs="Arial"/>
                <w:lang w:eastAsia="en-AU"/>
              </w:rPr>
              <w:t>T</w:t>
            </w:r>
            <w:r w:rsidRPr="0098587A">
              <w:rPr>
                <w:rFonts w:eastAsia="Times New Roman" w:cs="Arial"/>
                <w:lang w:eastAsia="en-AU"/>
              </w:rPr>
              <w:t>enants</w:t>
            </w:r>
            <w:r>
              <w:rPr>
                <w:rFonts w:eastAsia="Times New Roman" w:cs="Arial"/>
                <w:lang w:eastAsia="en-AU"/>
              </w:rPr>
              <w:t>, co-tenants</w:t>
            </w:r>
            <w:r w:rsidRPr="0098587A">
              <w:rPr>
                <w:rFonts w:eastAsia="Times New Roman" w:cs="Arial"/>
                <w:lang w:eastAsia="en-AU"/>
              </w:rPr>
              <w:t xml:space="preserve"> and people who usually reside with them such as their partners, dependents, non-dependents, non-family members and boarders.</w:t>
            </w:r>
          </w:p>
        </w:tc>
      </w:tr>
      <w:tr w:rsidR="0083134C" w:rsidRPr="009F2183" w14:paraId="2837EE22" w14:textId="77777777" w:rsidTr="00142C62">
        <w:trPr>
          <w:trHeight w:val="405"/>
        </w:trPr>
        <w:tc>
          <w:tcPr>
            <w:tcW w:w="2557" w:type="dxa"/>
            <w:tcBorders>
              <w:top w:val="nil"/>
              <w:left w:val="nil"/>
              <w:bottom w:val="nil"/>
              <w:right w:val="nil"/>
            </w:tcBorders>
            <w:shd w:val="clear" w:color="auto" w:fill="auto"/>
            <w:hideMark/>
          </w:tcPr>
          <w:p w14:paraId="56E3988C" w14:textId="77777777" w:rsidR="0083134C" w:rsidRPr="009F2183" w:rsidRDefault="0083134C" w:rsidP="00142C62">
            <w:pPr>
              <w:spacing w:before="60" w:after="60"/>
              <w:ind w:right="7"/>
              <w:textAlignment w:val="baseline"/>
              <w:rPr>
                <w:rFonts w:ascii="Segoe UI" w:eastAsia="Times New Roman" w:hAnsi="Segoe UI" w:cs="Segoe UI"/>
                <w:sz w:val="18"/>
                <w:szCs w:val="18"/>
                <w:lang w:val="en-AU" w:eastAsia="en-AU"/>
              </w:rPr>
            </w:pPr>
            <w:r w:rsidRPr="009F2183">
              <w:rPr>
                <w:rFonts w:eastAsia="Times New Roman" w:cs="Arial"/>
                <w:color w:val="052F43"/>
                <w:lang w:val="en-AU" w:eastAsia="en-AU"/>
              </w:rPr>
              <w:t>National Rental Affordability Scheme (NRAS) </w:t>
            </w:r>
          </w:p>
        </w:tc>
        <w:tc>
          <w:tcPr>
            <w:tcW w:w="6521" w:type="dxa"/>
            <w:tcBorders>
              <w:top w:val="nil"/>
              <w:left w:val="nil"/>
              <w:bottom w:val="nil"/>
              <w:right w:val="nil"/>
            </w:tcBorders>
            <w:shd w:val="clear" w:color="auto" w:fill="auto"/>
            <w:hideMark/>
          </w:tcPr>
          <w:p w14:paraId="746029FE" w14:textId="77777777" w:rsidR="0083134C" w:rsidRPr="009F2183" w:rsidRDefault="0083134C" w:rsidP="00142C62">
            <w:pPr>
              <w:shd w:val="clear" w:color="auto" w:fill="FFFFFF"/>
              <w:spacing w:before="60" w:after="60"/>
              <w:ind w:left="291"/>
              <w:textAlignment w:val="baseline"/>
              <w:rPr>
                <w:rFonts w:ascii="Segoe UI" w:eastAsia="Times New Roman" w:hAnsi="Segoe UI" w:cs="Segoe UI"/>
                <w:sz w:val="18"/>
                <w:szCs w:val="18"/>
                <w:lang w:val="en-AU" w:eastAsia="en-AU"/>
              </w:rPr>
            </w:pPr>
            <w:r w:rsidRPr="009F2183">
              <w:rPr>
                <w:rFonts w:eastAsia="Times New Roman" w:cs="Arial"/>
                <w:lang w:eastAsia="en-AU"/>
              </w:rPr>
              <w:t>A Government initiative to reduce rental costs for eligible low to moderate income households by at least 20% below market rates.</w:t>
            </w:r>
            <w:r w:rsidRPr="009F2183">
              <w:rPr>
                <w:rFonts w:eastAsia="Times New Roman" w:cs="Arial"/>
                <w:lang w:val="en-AU" w:eastAsia="en-AU"/>
              </w:rPr>
              <w:t> </w:t>
            </w:r>
          </w:p>
        </w:tc>
      </w:tr>
    </w:tbl>
    <w:p w14:paraId="21494398" w14:textId="77777777" w:rsidR="00AB5913" w:rsidRDefault="00AB5913" w:rsidP="00046BEC"/>
    <w:p w14:paraId="129C4D37" w14:textId="77777777" w:rsidR="008A50A7" w:rsidRPr="00A848F3" w:rsidRDefault="008A50A7" w:rsidP="008A50A7">
      <w:pPr>
        <w:pStyle w:val="Heading2"/>
        <w:rPr>
          <w:lang w:val="en-US"/>
        </w:rPr>
      </w:pPr>
      <w:r w:rsidRPr="008A50A7">
        <w:lastRenderedPageBreak/>
        <w:t>Version</w:t>
      </w:r>
      <w:r w:rsidRPr="32E17D31">
        <w:rPr>
          <w:lang w:val="en-US"/>
        </w:rPr>
        <w:t xml:space="preserve"> Notes</w:t>
      </w:r>
    </w:p>
    <w:tbl>
      <w:tblPr>
        <w:tblStyle w:val="TableGrid"/>
        <w:tblW w:w="9072" w:type="dxa"/>
        <w:tblInd w:w="421" w:type="dxa"/>
        <w:tblLayout w:type="fixed"/>
        <w:tblCellMar>
          <w:top w:w="57" w:type="dxa"/>
          <w:bottom w:w="57" w:type="dxa"/>
        </w:tblCellMar>
        <w:tblLook w:val="04A0" w:firstRow="1" w:lastRow="0" w:firstColumn="1" w:lastColumn="0" w:noHBand="0" w:noVBand="1"/>
      </w:tblPr>
      <w:tblGrid>
        <w:gridCol w:w="992"/>
        <w:gridCol w:w="1134"/>
        <w:gridCol w:w="4111"/>
        <w:gridCol w:w="1417"/>
        <w:gridCol w:w="1418"/>
      </w:tblGrid>
      <w:tr w:rsidR="008A50A7" w:rsidRPr="008B042D" w14:paraId="155BC177" w14:textId="77777777" w:rsidTr="00AA3422">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cPr>
          <w:p w14:paraId="114AE750" w14:textId="77777777" w:rsidR="008A50A7" w:rsidRPr="008B042D" w:rsidRDefault="008A50A7" w:rsidP="00C972D8">
            <w:pPr>
              <w:ind w:hanging="104"/>
              <w:rPr>
                <w:rFonts w:cs="Arial"/>
                <w:sz w:val="20"/>
              </w:rPr>
            </w:pPr>
            <w:r w:rsidRPr="008B042D">
              <w:rPr>
                <w:rFonts w:cs="Arial"/>
                <w:sz w:val="20"/>
              </w:rPr>
              <w:t>Version</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cPr>
          <w:p w14:paraId="0198A19D" w14:textId="77777777" w:rsidR="008A50A7" w:rsidRPr="008B042D" w:rsidRDefault="008A50A7" w:rsidP="00C972D8">
            <w:pPr>
              <w:cnfStyle w:val="100000000000" w:firstRow="1" w:lastRow="0" w:firstColumn="0" w:lastColumn="0" w:oddVBand="0" w:evenVBand="0" w:oddHBand="0" w:evenHBand="0" w:firstRowFirstColumn="0" w:firstRowLastColumn="0" w:lastRowFirstColumn="0" w:lastRowLastColumn="0"/>
              <w:rPr>
                <w:rFonts w:cs="Arial"/>
                <w:sz w:val="20"/>
              </w:rPr>
            </w:pPr>
            <w:r w:rsidRPr="008B042D">
              <w:rPr>
                <w:rFonts w:cs="Arial"/>
                <w:sz w:val="20"/>
              </w:rPr>
              <w:t>Date</w:t>
            </w:r>
          </w:p>
        </w:tc>
        <w:tc>
          <w:tcPr>
            <w:tcW w:w="41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cPr>
          <w:p w14:paraId="577CA454" w14:textId="77777777" w:rsidR="008A50A7" w:rsidRPr="008B042D" w:rsidRDefault="008A50A7" w:rsidP="00C972D8">
            <w:pPr>
              <w:cnfStyle w:val="100000000000" w:firstRow="1" w:lastRow="0" w:firstColumn="0" w:lastColumn="0" w:oddVBand="0" w:evenVBand="0" w:oddHBand="0" w:evenHBand="0" w:firstRowFirstColumn="0" w:firstRowLastColumn="0" w:lastRowFirstColumn="0" w:lastRowLastColumn="0"/>
              <w:rPr>
                <w:rFonts w:cs="Arial"/>
                <w:sz w:val="20"/>
              </w:rPr>
            </w:pPr>
            <w:r w:rsidRPr="008B042D">
              <w:rPr>
                <w:rFonts w:cs="Arial"/>
                <w:sz w:val="20"/>
              </w:rPr>
              <w:t>Details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cPr>
          <w:p w14:paraId="63B90F5E" w14:textId="77777777" w:rsidR="008A50A7" w:rsidRPr="008B042D" w:rsidRDefault="008A50A7" w:rsidP="00C972D8">
            <w:pPr>
              <w:cnfStyle w:val="100000000000" w:firstRow="1" w:lastRow="0" w:firstColumn="0" w:lastColumn="0" w:oddVBand="0" w:evenVBand="0" w:oddHBand="0" w:evenHBand="0" w:firstRowFirstColumn="0" w:firstRowLastColumn="0" w:lastRowFirstColumn="0" w:lastRowLastColumn="0"/>
              <w:rPr>
                <w:rFonts w:cs="Arial"/>
                <w:sz w:val="20"/>
              </w:rPr>
            </w:pPr>
            <w:r w:rsidRPr="008B042D">
              <w:rPr>
                <w:rFonts w:cs="Arial"/>
                <w:sz w:val="20"/>
              </w:rPr>
              <w:t>Author</w:t>
            </w:r>
          </w:p>
        </w:tc>
        <w:tc>
          <w:tcPr>
            <w:tcW w:w="14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52F43"/>
          </w:tcPr>
          <w:p w14:paraId="4D8F812F" w14:textId="77777777" w:rsidR="008A50A7" w:rsidRPr="008B042D" w:rsidRDefault="008A50A7" w:rsidP="00C972D8">
            <w:pPr>
              <w:cnfStyle w:val="100000000000" w:firstRow="1" w:lastRow="0" w:firstColumn="0" w:lastColumn="0" w:oddVBand="0" w:evenVBand="0" w:oddHBand="0" w:evenHBand="0" w:firstRowFirstColumn="0" w:firstRowLastColumn="0" w:lastRowFirstColumn="0" w:lastRowLastColumn="0"/>
              <w:rPr>
                <w:rFonts w:cs="Arial"/>
                <w:sz w:val="20"/>
              </w:rPr>
            </w:pPr>
            <w:r w:rsidRPr="008B042D">
              <w:rPr>
                <w:rFonts w:cs="Arial"/>
                <w:sz w:val="20"/>
              </w:rPr>
              <w:t>Approver</w:t>
            </w:r>
          </w:p>
        </w:tc>
      </w:tr>
      <w:tr w:rsidR="008A50A7" w:rsidRPr="008B042D" w14:paraId="2A2B5FAC"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7C19C074" w14:textId="77777777" w:rsidR="008A50A7" w:rsidRPr="008B042D" w:rsidRDefault="008A50A7" w:rsidP="00C972D8">
            <w:pPr>
              <w:ind w:left="405" w:hanging="104"/>
              <w:rPr>
                <w:rFonts w:cs="Arial"/>
                <w:sz w:val="20"/>
              </w:rPr>
            </w:pPr>
            <w:r w:rsidRPr="008B042D">
              <w:rPr>
                <w:rFonts w:cs="Arial"/>
                <w:sz w:val="20"/>
              </w:rPr>
              <w:t>1</w:t>
            </w:r>
          </w:p>
        </w:tc>
        <w:tc>
          <w:tcPr>
            <w:tcW w:w="1134" w:type="dxa"/>
          </w:tcPr>
          <w:p w14:paraId="02F91443"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26/09/07</w:t>
            </w:r>
          </w:p>
        </w:tc>
        <w:tc>
          <w:tcPr>
            <w:tcW w:w="4111" w:type="dxa"/>
          </w:tcPr>
          <w:p w14:paraId="288AF408"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Policy ratified and implemented</w:t>
            </w:r>
          </w:p>
        </w:tc>
        <w:tc>
          <w:tcPr>
            <w:tcW w:w="1417" w:type="dxa"/>
          </w:tcPr>
          <w:p w14:paraId="75C09865"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w w:val="99"/>
                <w:sz w:val="20"/>
              </w:rPr>
              <w:t>-</w:t>
            </w:r>
          </w:p>
        </w:tc>
        <w:tc>
          <w:tcPr>
            <w:tcW w:w="1418" w:type="dxa"/>
          </w:tcPr>
          <w:p w14:paraId="78A34217"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Board</w:t>
            </w:r>
          </w:p>
        </w:tc>
      </w:tr>
      <w:tr w:rsidR="008A50A7" w:rsidRPr="008B042D" w14:paraId="1A63D2BE"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5D0211F0" w14:textId="77777777" w:rsidR="008A50A7" w:rsidRPr="008B042D" w:rsidRDefault="008A50A7" w:rsidP="00C972D8">
            <w:pPr>
              <w:ind w:left="405" w:hanging="104"/>
              <w:rPr>
                <w:rFonts w:cs="Arial"/>
                <w:sz w:val="20"/>
              </w:rPr>
            </w:pPr>
            <w:r w:rsidRPr="008B042D">
              <w:rPr>
                <w:rFonts w:cs="Arial"/>
                <w:sz w:val="20"/>
              </w:rPr>
              <w:t>2</w:t>
            </w:r>
          </w:p>
        </w:tc>
        <w:tc>
          <w:tcPr>
            <w:tcW w:w="1134" w:type="dxa"/>
          </w:tcPr>
          <w:p w14:paraId="337716D4"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21/08/13</w:t>
            </w:r>
          </w:p>
        </w:tc>
        <w:tc>
          <w:tcPr>
            <w:tcW w:w="4111" w:type="dxa"/>
          </w:tcPr>
          <w:p w14:paraId="7AB39968" w14:textId="77777777" w:rsidR="008A50A7" w:rsidRPr="008B042D" w:rsidRDefault="008A50A7" w:rsidP="00C972D8">
            <w:pPr>
              <w:pStyle w:val="TableParagraph"/>
              <w:spacing w:before="120"/>
              <w:ind w:left="16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B042D">
              <w:rPr>
                <w:rFonts w:ascii="Arial" w:hAnsi="Arial" w:cs="Arial"/>
                <w:sz w:val="20"/>
                <w:szCs w:val="20"/>
              </w:rPr>
              <w:t>Policy review:</w:t>
            </w:r>
          </w:p>
          <w:p w14:paraId="5711152E"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Reference to variation to Maximum Rent for non-return of income details removed.</w:t>
            </w:r>
          </w:p>
          <w:p w14:paraId="45665CDA"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Additional definitions for Protected and Non-Protected Special Condition Visas &amp; Veteran Affair’s rent assistance</w:t>
            </w:r>
          </w:p>
          <w:p w14:paraId="0304FA8E"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Explanation of determining Market Rent when no REIWA suburb is provided.</w:t>
            </w:r>
          </w:p>
          <w:p w14:paraId="710CC784"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Reworded to include reference to 30 days written notice as required by Amendment Act.</w:t>
            </w:r>
          </w:p>
          <w:p w14:paraId="124EFA0F"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Exiting process extended to 6 months from date of first written notification of ineligibility. Reference to 60 days’ notice removed.</w:t>
            </w:r>
          </w:p>
          <w:p w14:paraId="7ADBD99A"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New clause to include extension as per Discretionary Decision-Making Policy.</w:t>
            </w:r>
          </w:p>
          <w:p w14:paraId="5F37E613"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103915">
              <w:rPr>
                <w:sz w:val="20"/>
              </w:rPr>
              <w:t>New clause regarding New Zealand citizens.</w:t>
            </w:r>
          </w:p>
          <w:p w14:paraId="7E824DED" w14:textId="77777777" w:rsidR="008A50A7" w:rsidRPr="00103915"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pPr>
            <w:r w:rsidRPr="00103915">
              <w:rPr>
                <w:sz w:val="20"/>
              </w:rPr>
              <w:t>New clause regarding Veteran Affair’s rent assistance.</w:t>
            </w:r>
          </w:p>
        </w:tc>
        <w:tc>
          <w:tcPr>
            <w:tcW w:w="1417" w:type="dxa"/>
          </w:tcPr>
          <w:p w14:paraId="67F473EF"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M Shaw</w:t>
            </w:r>
          </w:p>
        </w:tc>
        <w:tc>
          <w:tcPr>
            <w:tcW w:w="1418" w:type="dxa"/>
          </w:tcPr>
          <w:p w14:paraId="281074F6"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A. Wilkerson</w:t>
            </w:r>
          </w:p>
        </w:tc>
      </w:tr>
      <w:tr w:rsidR="008A50A7" w:rsidRPr="008B042D" w14:paraId="6A7FAB66"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0298808B" w14:textId="77777777" w:rsidR="008A50A7" w:rsidRPr="008B042D" w:rsidRDefault="008A50A7" w:rsidP="00C972D8">
            <w:pPr>
              <w:ind w:left="405" w:hanging="104"/>
              <w:rPr>
                <w:rFonts w:cs="Arial"/>
                <w:sz w:val="20"/>
              </w:rPr>
            </w:pPr>
            <w:r w:rsidRPr="008B042D">
              <w:rPr>
                <w:rFonts w:cs="Arial"/>
                <w:sz w:val="20"/>
              </w:rPr>
              <w:t>3</w:t>
            </w:r>
          </w:p>
        </w:tc>
        <w:tc>
          <w:tcPr>
            <w:tcW w:w="1134" w:type="dxa"/>
          </w:tcPr>
          <w:p w14:paraId="2F880CD8"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1/7/22</w:t>
            </w:r>
          </w:p>
        </w:tc>
        <w:tc>
          <w:tcPr>
            <w:tcW w:w="4111" w:type="dxa"/>
          </w:tcPr>
          <w:p w14:paraId="116184BA"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Policy revision</w:t>
            </w:r>
          </w:p>
        </w:tc>
        <w:tc>
          <w:tcPr>
            <w:tcW w:w="1417" w:type="dxa"/>
          </w:tcPr>
          <w:p w14:paraId="652D9E46"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M. Shaw</w:t>
            </w:r>
          </w:p>
        </w:tc>
        <w:tc>
          <w:tcPr>
            <w:tcW w:w="1418" w:type="dxa"/>
          </w:tcPr>
          <w:p w14:paraId="221DC0F1"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8B042D">
              <w:rPr>
                <w:rFonts w:cs="Arial"/>
                <w:sz w:val="20"/>
              </w:rPr>
              <w:t>N. Sangalli</w:t>
            </w:r>
          </w:p>
        </w:tc>
      </w:tr>
      <w:tr w:rsidR="008A50A7" w:rsidRPr="008B042D" w14:paraId="450B0DC7"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3EDF5DB1" w14:textId="77777777" w:rsidR="008A50A7" w:rsidRPr="008B042D" w:rsidRDefault="008A50A7" w:rsidP="00C972D8">
            <w:pPr>
              <w:ind w:left="405" w:hanging="104"/>
              <w:rPr>
                <w:rFonts w:cs="Arial"/>
                <w:sz w:val="20"/>
              </w:rPr>
            </w:pPr>
            <w:r>
              <w:rPr>
                <w:rFonts w:cs="Arial"/>
                <w:sz w:val="20"/>
              </w:rPr>
              <w:t>4</w:t>
            </w:r>
          </w:p>
        </w:tc>
        <w:tc>
          <w:tcPr>
            <w:tcW w:w="1134" w:type="dxa"/>
          </w:tcPr>
          <w:p w14:paraId="1A1A2FE3"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20/6/17</w:t>
            </w:r>
          </w:p>
        </w:tc>
        <w:tc>
          <w:tcPr>
            <w:tcW w:w="4111" w:type="dxa"/>
          </w:tcPr>
          <w:p w14:paraId="79ABD01C" w14:textId="77777777" w:rsidR="008A50A7" w:rsidRPr="00206036" w:rsidRDefault="008A50A7" w:rsidP="00C972D8">
            <w:pPr>
              <w:pStyle w:val="TableParagraph"/>
              <w:tabs>
                <w:tab w:val="left" w:pos="631"/>
              </w:tabs>
              <w:spacing w:before="120"/>
              <w:ind w:left="164"/>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Policy Review</w:t>
            </w:r>
            <w:r>
              <w:rPr>
                <w:rFonts w:ascii="Arial" w:hAnsi="Arial" w:cs="Arial"/>
                <w:sz w:val="20"/>
              </w:rPr>
              <w:t>.</w:t>
            </w:r>
            <w:r w:rsidRPr="00206036">
              <w:rPr>
                <w:rFonts w:ascii="Arial" w:hAnsi="Arial" w:cs="Arial"/>
                <w:sz w:val="20"/>
              </w:rPr>
              <w:t xml:space="preserve"> Following inclusions added:</w:t>
            </w:r>
          </w:p>
          <w:p w14:paraId="4F5BA84C" w14:textId="77777777" w:rsidR="008A50A7" w:rsidRPr="00206036"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 xml:space="preserve">1.3 </w:t>
            </w:r>
            <w:r>
              <w:rPr>
                <w:rFonts w:ascii="Arial" w:hAnsi="Arial" w:cs="Arial"/>
                <w:sz w:val="20"/>
              </w:rPr>
              <w:tab/>
            </w:r>
            <w:r w:rsidRPr="00206036">
              <w:rPr>
                <w:rFonts w:ascii="Arial" w:hAnsi="Arial" w:cs="Arial"/>
                <w:sz w:val="20"/>
              </w:rPr>
              <w:t>Disability criteria</w:t>
            </w:r>
          </w:p>
          <w:p w14:paraId="0A545BA1" w14:textId="77777777" w:rsidR="008A50A7" w:rsidRPr="00206036"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 xml:space="preserve">4.2.6 </w:t>
            </w:r>
            <w:r>
              <w:rPr>
                <w:rFonts w:ascii="Arial" w:hAnsi="Arial" w:cs="Arial"/>
                <w:sz w:val="20"/>
              </w:rPr>
              <w:tab/>
            </w:r>
            <w:r w:rsidRPr="00206036">
              <w:rPr>
                <w:rFonts w:ascii="Arial" w:hAnsi="Arial" w:cs="Arial"/>
                <w:sz w:val="20"/>
              </w:rPr>
              <w:t>Former tenants with history</w:t>
            </w:r>
            <w:r>
              <w:rPr>
                <w:rFonts w:ascii="Arial" w:hAnsi="Arial" w:cs="Arial"/>
                <w:sz w:val="20"/>
              </w:rPr>
              <w:t xml:space="preserve"> of </w:t>
            </w:r>
            <w:r>
              <w:rPr>
                <w:rFonts w:ascii="Arial" w:hAnsi="Arial" w:cs="Arial"/>
                <w:sz w:val="20"/>
              </w:rPr>
              <w:tab/>
            </w:r>
            <w:r w:rsidRPr="00206036">
              <w:rPr>
                <w:rFonts w:ascii="Arial" w:hAnsi="Arial" w:cs="Arial"/>
                <w:sz w:val="20"/>
              </w:rPr>
              <w:t>violence may not be housed.</w:t>
            </w:r>
          </w:p>
          <w:p w14:paraId="614BF82B" w14:textId="77777777" w:rsidR="008A50A7"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 xml:space="preserve">4.3.3 </w:t>
            </w:r>
            <w:r>
              <w:rPr>
                <w:rFonts w:ascii="Arial" w:hAnsi="Arial" w:cs="Arial"/>
                <w:sz w:val="20"/>
              </w:rPr>
              <w:tab/>
            </w:r>
            <w:r w:rsidRPr="005E1D13">
              <w:rPr>
                <w:rFonts w:ascii="Arial" w:hAnsi="Arial" w:cs="Arial"/>
                <w:sz w:val="20"/>
              </w:rPr>
              <w:t>Inclusion of NRAS additional information.</w:t>
            </w:r>
            <w:r w:rsidRPr="00206036">
              <w:rPr>
                <w:rFonts w:ascii="Arial" w:hAnsi="Arial" w:cs="Arial"/>
                <w:sz w:val="20"/>
              </w:rPr>
              <w:t xml:space="preserve"> </w:t>
            </w:r>
          </w:p>
          <w:p w14:paraId="3A7C6ACE" w14:textId="77777777" w:rsidR="008A50A7" w:rsidRPr="00206036"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 xml:space="preserve">6 </w:t>
            </w:r>
            <w:r>
              <w:rPr>
                <w:rFonts w:ascii="Arial" w:hAnsi="Arial" w:cs="Arial"/>
                <w:sz w:val="20"/>
              </w:rPr>
              <w:tab/>
            </w:r>
            <w:r w:rsidRPr="00206036">
              <w:rPr>
                <w:rFonts w:ascii="Arial" w:hAnsi="Arial" w:cs="Arial"/>
                <w:sz w:val="20"/>
              </w:rPr>
              <w:t>Exit Planning</w:t>
            </w:r>
            <w:r>
              <w:rPr>
                <w:rFonts w:ascii="Arial" w:hAnsi="Arial" w:cs="Arial"/>
                <w:sz w:val="20"/>
              </w:rPr>
              <w:t xml:space="preserve"> </w:t>
            </w:r>
            <w:r w:rsidRPr="00206036">
              <w:rPr>
                <w:rFonts w:ascii="Arial" w:hAnsi="Arial" w:cs="Arial"/>
                <w:sz w:val="20"/>
              </w:rPr>
              <w:t>introduced</w:t>
            </w:r>
          </w:p>
          <w:p w14:paraId="521A2ADD" w14:textId="77777777" w:rsidR="008A50A7" w:rsidRPr="00206036"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 xml:space="preserve">7.10 </w:t>
            </w:r>
            <w:r>
              <w:rPr>
                <w:rFonts w:ascii="Arial" w:hAnsi="Arial" w:cs="Arial"/>
                <w:sz w:val="20"/>
              </w:rPr>
              <w:tab/>
            </w:r>
            <w:r w:rsidRPr="00206036">
              <w:rPr>
                <w:rFonts w:ascii="Arial" w:hAnsi="Arial" w:cs="Arial"/>
                <w:sz w:val="20"/>
              </w:rPr>
              <w:t xml:space="preserve">Market Rent charged for ineligible </w:t>
            </w:r>
            <w:r>
              <w:rPr>
                <w:rFonts w:ascii="Arial" w:hAnsi="Arial" w:cs="Arial"/>
                <w:sz w:val="20"/>
              </w:rPr>
              <w:tab/>
            </w:r>
            <w:r w:rsidRPr="00206036">
              <w:rPr>
                <w:rFonts w:ascii="Arial" w:hAnsi="Arial" w:cs="Arial"/>
                <w:sz w:val="20"/>
              </w:rPr>
              <w:t>tenants.</w:t>
            </w:r>
          </w:p>
          <w:p w14:paraId="50EB4BCE" w14:textId="77777777" w:rsidR="008A50A7" w:rsidRPr="00206036"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 xml:space="preserve">8.1 </w:t>
            </w:r>
            <w:r>
              <w:rPr>
                <w:rFonts w:ascii="Arial" w:hAnsi="Arial" w:cs="Arial"/>
                <w:sz w:val="20"/>
              </w:rPr>
              <w:tab/>
            </w:r>
            <w:r w:rsidRPr="00206036">
              <w:rPr>
                <w:rFonts w:ascii="Arial" w:hAnsi="Arial" w:cs="Arial"/>
                <w:sz w:val="20"/>
              </w:rPr>
              <w:t>Notifiable change of income increased from $20 to $50.</w:t>
            </w:r>
          </w:p>
          <w:p w14:paraId="6DC810C6" w14:textId="77777777" w:rsidR="008A50A7" w:rsidRPr="00206036" w:rsidRDefault="008A50A7" w:rsidP="005E1D13">
            <w:pPr>
              <w:pStyle w:val="TableParagraph"/>
              <w:tabs>
                <w:tab w:val="left" w:pos="751"/>
              </w:tabs>
              <w:ind w:left="163"/>
              <w:contextualSpacing/>
              <w:cnfStyle w:val="000000000000" w:firstRow="0" w:lastRow="0" w:firstColumn="0" w:lastColumn="0" w:oddVBand="0" w:evenVBand="0" w:oddHBand="0" w:evenHBand="0" w:firstRowFirstColumn="0" w:firstRowLastColumn="0" w:lastRowFirstColumn="0" w:lastRowLastColumn="0"/>
              <w:rPr>
                <w:rFonts w:cs="Arial"/>
                <w:sz w:val="20"/>
                <w:szCs w:val="20"/>
              </w:rPr>
            </w:pPr>
            <w:r w:rsidRPr="005E1D13">
              <w:rPr>
                <w:rFonts w:ascii="Arial" w:hAnsi="Arial" w:cs="Arial"/>
                <w:sz w:val="20"/>
              </w:rPr>
              <w:t xml:space="preserve">8.7 </w:t>
            </w:r>
            <w:r w:rsidRPr="005E1D13">
              <w:rPr>
                <w:rFonts w:ascii="Arial" w:hAnsi="Arial" w:cs="Arial"/>
                <w:sz w:val="20"/>
              </w:rPr>
              <w:tab/>
              <w:t xml:space="preserve">Reference to Extended Absence Rent </w:t>
            </w:r>
            <w:r w:rsidRPr="005E1D13">
              <w:rPr>
                <w:rFonts w:ascii="Arial" w:hAnsi="Arial" w:cs="Arial"/>
                <w:sz w:val="20"/>
              </w:rPr>
              <w:tab/>
              <w:t>Reduction.</w:t>
            </w:r>
          </w:p>
        </w:tc>
        <w:tc>
          <w:tcPr>
            <w:tcW w:w="1417" w:type="dxa"/>
          </w:tcPr>
          <w:p w14:paraId="2F386E32"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M. Shaw</w:t>
            </w:r>
          </w:p>
        </w:tc>
        <w:tc>
          <w:tcPr>
            <w:tcW w:w="1418" w:type="dxa"/>
          </w:tcPr>
          <w:p w14:paraId="22E84E28"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 xml:space="preserve">S. </w:t>
            </w:r>
            <w:proofErr w:type="spellStart"/>
            <w:r w:rsidRPr="00206036">
              <w:rPr>
                <w:rFonts w:cs="Arial"/>
                <w:sz w:val="20"/>
              </w:rPr>
              <w:t>Groome</w:t>
            </w:r>
            <w:proofErr w:type="spellEnd"/>
          </w:p>
        </w:tc>
      </w:tr>
      <w:tr w:rsidR="008A50A7" w:rsidRPr="008B042D" w14:paraId="26B03C56"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541C5C70" w14:textId="77777777" w:rsidR="008A50A7" w:rsidRPr="008B042D" w:rsidRDefault="008A50A7" w:rsidP="00C972D8">
            <w:pPr>
              <w:ind w:left="405" w:hanging="104"/>
              <w:rPr>
                <w:rFonts w:cs="Arial"/>
                <w:sz w:val="20"/>
              </w:rPr>
            </w:pPr>
            <w:r>
              <w:rPr>
                <w:rFonts w:cs="Arial"/>
                <w:sz w:val="20"/>
              </w:rPr>
              <w:t>5</w:t>
            </w:r>
          </w:p>
        </w:tc>
        <w:tc>
          <w:tcPr>
            <w:tcW w:w="1134" w:type="dxa"/>
          </w:tcPr>
          <w:p w14:paraId="5F132A06"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1/11/18</w:t>
            </w:r>
          </w:p>
        </w:tc>
        <w:tc>
          <w:tcPr>
            <w:tcW w:w="4111" w:type="dxa"/>
          </w:tcPr>
          <w:p w14:paraId="7D401340"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Inclusion of review &amp; reference table</w:t>
            </w:r>
          </w:p>
        </w:tc>
        <w:tc>
          <w:tcPr>
            <w:tcW w:w="1417" w:type="dxa"/>
          </w:tcPr>
          <w:p w14:paraId="1E2F6DBF"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M. Shaw</w:t>
            </w:r>
          </w:p>
        </w:tc>
        <w:tc>
          <w:tcPr>
            <w:tcW w:w="1418" w:type="dxa"/>
          </w:tcPr>
          <w:p w14:paraId="1C91F6A8"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 xml:space="preserve">K. </w:t>
            </w:r>
            <w:proofErr w:type="spellStart"/>
            <w:r w:rsidRPr="00206036">
              <w:rPr>
                <w:rFonts w:cs="Arial"/>
                <w:sz w:val="20"/>
              </w:rPr>
              <w:t>Moorey</w:t>
            </w:r>
            <w:proofErr w:type="spellEnd"/>
          </w:p>
        </w:tc>
      </w:tr>
      <w:tr w:rsidR="008A50A7" w:rsidRPr="008B042D" w14:paraId="1182F44D"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520776A6" w14:textId="77777777" w:rsidR="008A50A7" w:rsidRPr="008B042D" w:rsidRDefault="008A50A7" w:rsidP="00C972D8">
            <w:pPr>
              <w:ind w:left="405" w:hanging="104"/>
              <w:rPr>
                <w:rFonts w:cs="Arial"/>
                <w:sz w:val="20"/>
              </w:rPr>
            </w:pPr>
            <w:r>
              <w:rPr>
                <w:rFonts w:cs="Arial"/>
                <w:sz w:val="20"/>
              </w:rPr>
              <w:lastRenderedPageBreak/>
              <w:t>6</w:t>
            </w:r>
          </w:p>
        </w:tc>
        <w:tc>
          <w:tcPr>
            <w:tcW w:w="1134" w:type="dxa"/>
          </w:tcPr>
          <w:p w14:paraId="035F9C1E"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30/01/20</w:t>
            </w:r>
          </w:p>
        </w:tc>
        <w:tc>
          <w:tcPr>
            <w:tcW w:w="4111" w:type="dxa"/>
          </w:tcPr>
          <w:p w14:paraId="05F4EE43" w14:textId="77777777" w:rsidR="008A50A7" w:rsidRPr="00206036" w:rsidRDefault="008A50A7" w:rsidP="00C972D8">
            <w:pPr>
              <w:pStyle w:val="TableParagraph"/>
              <w:spacing w:before="1" w:line="244" w:lineRule="exact"/>
              <w:ind w:left="163"/>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06036">
              <w:rPr>
                <w:rFonts w:ascii="Arial" w:hAnsi="Arial" w:cs="Arial"/>
                <w:sz w:val="20"/>
              </w:rPr>
              <w:t>Policy review</w:t>
            </w:r>
          </w:p>
          <w:p w14:paraId="20653F22"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Eligibility taken out of this policy and moved to Allocations Policy.</w:t>
            </w:r>
          </w:p>
          <w:p w14:paraId="6733B711"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Policy simplified and new format implemented.</w:t>
            </w:r>
          </w:p>
          <w:p w14:paraId="4602FE76"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Rent Calculation Formula amended – reference to the way in which maximum rent is calculated has been removed</w:t>
            </w:r>
          </w:p>
          <w:p w14:paraId="7BE8D54C"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Net (after tax) replaces Gross (before tax)</w:t>
            </w:r>
          </w:p>
          <w:p w14:paraId="2E4BBC0C"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Introduction of bi-annual reviews for Indexed government payments.</w:t>
            </w:r>
          </w:p>
          <w:p w14:paraId="2A79E084"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Removed charge Market Rent.</w:t>
            </w:r>
          </w:p>
          <w:p w14:paraId="20A6FEB9"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rPr>
                <w:sz w:val="20"/>
              </w:rPr>
            </w:pPr>
            <w:r w:rsidRPr="00BD109B">
              <w:rPr>
                <w:sz w:val="20"/>
              </w:rPr>
              <w:t>Migrants with Assurances of Support clause added</w:t>
            </w:r>
          </w:p>
          <w:p w14:paraId="4186BFB8" w14:textId="77777777" w:rsidR="008A50A7" w:rsidRPr="00BD109B" w:rsidRDefault="008A50A7" w:rsidP="00103915">
            <w:pPr>
              <w:pStyle w:val="ListParagraph"/>
              <w:numPr>
                <w:ilvl w:val="0"/>
                <w:numId w:val="15"/>
              </w:numPr>
              <w:spacing w:after="120"/>
              <w:ind w:left="468" w:hanging="425"/>
              <w:cnfStyle w:val="000000000000" w:firstRow="0" w:lastRow="0" w:firstColumn="0" w:lastColumn="0" w:oddVBand="0" w:evenVBand="0" w:oddHBand="0" w:evenHBand="0" w:firstRowFirstColumn="0" w:firstRowLastColumn="0" w:lastRowFirstColumn="0" w:lastRowLastColumn="0"/>
            </w:pPr>
            <w:r w:rsidRPr="00BD109B">
              <w:rPr>
                <w:sz w:val="20"/>
              </w:rPr>
              <w:t>National Disability Insurance Scheme reference</w:t>
            </w:r>
          </w:p>
        </w:tc>
        <w:tc>
          <w:tcPr>
            <w:tcW w:w="1417" w:type="dxa"/>
          </w:tcPr>
          <w:p w14:paraId="6975DEBE"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M Shaw</w:t>
            </w:r>
          </w:p>
        </w:tc>
        <w:tc>
          <w:tcPr>
            <w:tcW w:w="1418" w:type="dxa"/>
          </w:tcPr>
          <w:p w14:paraId="69EF0440" w14:textId="77777777" w:rsidR="008A50A7" w:rsidRPr="00206036" w:rsidRDefault="008A50A7" w:rsidP="00C972D8">
            <w:pPr>
              <w:ind w:left="33"/>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 xml:space="preserve">Compliance </w:t>
            </w:r>
            <w:r w:rsidRPr="00206036">
              <w:rPr>
                <w:rFonts w:cs="Arial"/>
                <w:w w:val="95"/>
                <w:sz w:val="20"/>
              </w:rPr>
              <w:t>Committee</w:t>
            </w:r>
          </w:p>
        </w:tc>
      </w:tr>
      <w:tr w:rsidR="008A50A7" w:rsidRPr="008B042D" w14:paraId="2E2B3697"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67E2FAC6" w14:textId="77777777" w:rsidR="008A50A7" w:rsidRPr="008B042D" w:rsidRDefault="008A50A7" w:rsidP="00C972D8">
            <w:pPr>
              <w:ind w:left="405" w:hanging="104"/>
              <w:rPr>
                <w:rFonts w:cs="Arial"/>
                <w:sz w:val="20"/>
              </w:rPr>
            </w:pPr>
            <w:r>
              <w:rPr>
                <w:rFonts w:cs="Arial"/>
                <w:sz w:val="20"/>
              </w:rPr>
              <w:t>7</w:t>
            </w:r>
          </w:p>
        </w:tc>
        <w:tc>
          <w:tcPr>
            <w:tcW w:w="1134" w:type="dxa"/>
          </w:tcPr>
          <w:p w14:paraId="09BB5EBE"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06/08/20</w:t>
            </w:r>
          </w:p>
        </w:tc>
        <w:tc>
          <w:tcPr>
            <w:tcW w:w="4111" w:type="dxa"/>
          </w:tcPr>
          <w:p w14:paraId="742E4635"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Addition of Co-Resident Carers assessable income cap.</w:t>
            </w:r>
          </w:p>
        </w:tc>
        <w:tc>
          <w:tcPr>
            <w:tcW w:w="1417" w:type="dxa"/>
          </w:tcPr>
          <w:p w14:paraId="2E485F62"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R</w:t>
            </w:r>
            <w:r>
              <w:rPr>
                <w:rFonts w:cs="Arial"/>
                <w:sz w:val="20"/>
              </w:rPr>
              <w:t xml:space="preserve"> </w:t>
            </w:r>
            <w:r w:rsidRPr="00206036">
              <w:rPr>
                <w:rFonts w:cs="Arial"/>
                <w:sz w:val="20"/>
              </w:rPr>
              <w:t>Cavanagh</w:t>
            </w:r>
          </w:p>
        </w:tc>
        <w:tc>
          <w:tcPr>
            <w:tcW w:w="1418" w:type="dxa"/>
          </w:tcPr>
          <w:p w14:paraId="297FFD75" w14:textId="77777777" w:rsidR="008A50A7" w:rsidRPr="00206036" w:rsidRDefault="008A50A7" w:rsidP="00C972D8">
            <w:pPr>
              <w:ind w:left="33"/>
              <w:cnfStyle w:val="000000000000" w:firstRow="0" w:lastRow="0" w:firstColumn="0" w:lastColumn="0" w:oddVBand="0" w:evenVBand="0" w:oddHBand="0" w:evenHBand="0" w:firstRowFirstColumn="0" w:firstRowLastColumn="0" w:lastRowFirstColumn="0" w:lastRowLastColumn="0"/>
              <w:rPr>
                <w:rFonts w:cs="Arial"/>
                <w:sz w:val="20"/>
              </w:rPr>
            </w:pPr>
            <w:r w:rsidRPr="00206036">
              <w:rPr>
                <w:rFonts w:cs="Arial"/>
                <w:sz w:val="20"/>
              </w:rPr>
              <w:t xml:space="preserve">Compliance </w:t>
            </w:r>
            <w:r w:rsidRPr="00206036">
              <w:rPr>
                <w:rFonts w:cs="Arial"/>
                <w:w w:val="95"/>
                <w:sz w:val="20"/>
              </w:rPr>
              <w:t>Committee</w:t>
            </w:r>
          </w:p>
        </w:tc>
      </w:tr>
      <w:tr w:rsidR="008A50A7" w:rsidRPr="008B042D" w14:paraId="7288F90D"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4ADA0477" w14:textId="77777777" w:rsidR="008A50A7" w:rsidRPr="008B042D" w:rsidRDefault="008A50A7" w:rsidP="00C972D8">
            <w:pPr>
              <w:ind w:left="405" w:hanging="104"/>
              <w:rPr>
                <w:rFonts w:cs="Arial"/>
                <w:sz w:val="20"/>
              </w:rPr>
            </w:pPr>
            <w:r>
              <w:rPr>
                <w:rFonts w:cs="Arial"/>
                <w:sz w:val="20"/>
              </w:rPr>
              <w:t>8</w:t>
            </w:r>
          </w:p>
        </w:tc>
        <w:tc>
          <w:tcPr>
            <w:tcW w:w="1134" w:type="dxa"/>
          </w:tcPr>
          <w:p w14:paraId="28EA1941"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sz w:val="20"/>
              </w:rPr>
              <w:t>18/02/21</w:t>
            </w:r>
          </w:p>
        </w:tc>
        <w:tc>
          <w:tcPr>
            <w:tcW w:w="4111" w:type="dxa"/>
          </w:tcPr>
          <w:p w14:paraId="37D7AC27"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sz w:val="20"/>
              </w:rPr>
              <w:t>Business name change and minor re-formatting. No change of policy content.</w:t>
            </w:r>
          </w:p>
        </w:tc>
        <w:tc>
          <w:tcPr>
            <w:tcW w:w="1417" w:type="dxa"/>
          </w:tcPr>
          <w:p w14:paraId="67F43054"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sz w:val="20"/>
              </w:rPr>
              <w:t>R Cavanagh</w:t>
            </w:r>
          </w:p>
        </w:tc>
        <w:tc>
          <w:tcPr>
            <w:tcW w:w="1418" w:type="dxa"/>
          </w:tcPr>
          <w:p w14:paraId="1DEEF064" w14:textId="77777777" w:rsidR="008A50A7" w:rsidRPr="00206036"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sz w:val="20"/>
              </w:rPr>
              <w:t>M Shaw</w:t>
            </w:r>
          </w:p>
        </w:tc>
      </w:tr>
      <w:tr w:rsidR="008A50A7" w:rsidRPr="008B042D" w14:paraId="688FC26F" w14:textId="77777777" w:rsidTr="00AA3422">
        <w:trPr>
          <w:trHeight w:val="227"/>
        </w:trPr>
        <w:tc>
          <w:tcPr>
            <w:cnfStyle w:val="001000000000" w:firstRow="0" w:lastRow="0" w:firstColumn="1" w:lastColumn="0" w:oddVBand="0" w:evenVBand="0" w:oddHBand="0" w:evenHBand="0" w:firstRowFirstColumn="0" w:firstRowLastColumn="0" w:lastRowFirstColumn="0" w:lastRowLastColumn="0"/>
            <w:tcW w:w="992" w:type="dxa"/>
          </w:tcPr>
          <w:p w14:paraId="0BC767EE" w14:textId="77777777" w:rsidR="008A50A7" w:rsidRPr="008B042D" w:rsidRDefault="008A50A7" w:rsidP="00C972D8">
            <w:pPr>
              <w:ind w:left="405" w:hanging="104"/>
              <w:rPr>
                <w:rFonts w:cs="Arial"/>
                <w:sz w:val="20"/>
              </w:rPr>
            </w:pPr>
            <w:r>
              <w:rPr>
                <w:rFonts w:cs="Arial"/>
                <w:sz w:val="20"/>
              </w:rPr>
              <w:t>9</w:t>
            </w:r>
          </w:p>
        </w:tc>
        <w:tc>
          <w:tcPr>
            <w:tcW w:w="1134" w:type="dxa"/>
          </w:tcPr>
          <w:p w14:paraId="7BEAC0D7"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1/7/22</w:t>
            </w:r>
          </w:p>
        </w:tc>
        <w:tc>
          <w:tcPr>
            <w:tcW w:w="4111" w:type="dxa"/>
          </w:tcPr>
          <w:p w14:paraId="77F4FED3"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 xml:space="preserve">Policy review </w:t>
            </w:r>
          </w:p>
        </w:tc>
        <w:tc>
          <w:tcPr>
            <w:tcW w:w="1417" w:type="dxa"/>
          </w:tcPr>
          <w:p w14:paraId="0CE0D546"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M. Shaw</w:t>
            </w:r>
          </w:p>
        </w:tc>
        <w:tc>
          <w:tcPr>
            <w:tcW w:w="1418" w:type="dxa"/>
          </w:tcPr>
          <w:p w14:paraId="28629235" w14:textId="77777777" w:rsidR="008A50A7" w:rsidRPr="008B042D" w:rsidRDefault="008A50A7" w:rsidP="00C972D8">
            <w:pP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N. Sangalli</w:t>
            </w:r>
          </w:p>
        </w:tc>
      </w:tr>
    </w:tbl>
    <w:p w14:paraId="6E230B97" w14:textId="77777777" w:rsidR="008A50A7" w:rsidRPr="00A848F3" w:rsidRDefault="008A50A7" w:rsidP="008A50A7"/>
    <w:p w14:paraId="2A5B7B77" w14:textId="77777777" w:rsidR="008A50A7" w:rsidRPr="00C31DEE" w:rsidRDefault="008A50A7" w:rsidP="00046BEC"/>
    <w:p w14:paraId="12B2EA46" w14:textId="77777777" w:rsidR="00962792" w:rsidRPr="00407F1D" w:rsidRDefault="00962792" w:rsidP="00962792">
      <w:pPr>
        <w:rPr>
          <w:lang w:val="en-AU" w:eastAsia="en-AU"/>
        </w:rPr>
      </w:pPr>
    </w:p>
    <w:p w14:paraId="74D240EA" w14:textId="77777777" w:rsidR="00D212C1" w:rsidRPr="00407F1D" w:rsidRDefault="00D212C1" w:rsidP="00962792">
      <w:pPr>
        <w:rPr>
          <w:lang w:val="en-AU" w:eastAsia="en-AU"/>
        </w:rPr>
        <w:sectPr w:rsidR="00D212C1" w:rsidRPr="00407F1D" w:rsidSect="00205FC1">
          <w:headerReference w:type="default" r:id="rId24"/>
          <w:type w:val="continuous"/>
          <w:pgSz w:w="11900" w:h="16840"/>
          <w:pgMar w:top="1440" w:right="1440" w:bottom="1440" w:left="1440" w:header="333" w:footer="708" w:gutter="0"/>
          <w:cols w:space="4535"/>
          <w:titlePg/>
          <w:docGrid w:linePitch="360"/>
        </w:sectPr>
      </w:pPr>
    </w:p>
    <w:p w14:paraId="411147C5" w14:textId="77777777" w:rsidR="00EE1838" w:rsidRPr="00407F1D" w:rsidRDefault="00B104E8" w:rsidP="00EE1838">
      <w:pPr>
        <w:rPr>
          <w:rFonts w:cs="Arial"/>
          <w:b/>
          <w:bCs/>
          <w:color w:val="082E42"/>
          <w:sz w:val="32"/>
          <w:szCs w:val="32"/>
        </w:rPr>
      </w:pPr>
      <w:r w:rsidRPr="00407F1D">
        <w:rPr>
          <w:noProof/>
        </w:rPr>
        <w:lastRenderedPageBreak/>
        <w:drawing>
          <wp:inline distT="0" distB="0" distL="0" distR="0" wp14:anchorId="0EFBFE0A" wp14:editId="744D6DCB">
            <wp:extent cx="923925" cy="52495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490" cy="546869"/>
                    </a:xfrm>
                    <a:prstGeom prst="rect">
                      <a:avLst/>
                    </a:prstGeom>
                    <a:noFill/>
                    <a:ln>
                      <a:noFill/>
                    </a:ln>
                  </pic:spPr>
                </pic:pic>
              </a:graphicData>
            </a:graphic>
          </wp:inline>
        </w:drawing>
      </w:r>
    </w:p>
    <w:p w14:paraId="4EFB26A9" w14:textId="77777777" w:rsidR="003C3A42" w:rsidRPr="00407F1D" w:rsidRDefault="003C3A42" w:rsidP="00B37A1E">
      <w:pPr>
        <w:autoSpaceDE w:val="0"/>
        <w:autoSpaceDN w:val="0"/>
        <w:adjustRightInd w:val="0"/>
        <w:spacing w:after="0"/>
        <w:jc w:val="both"/>
        <w:rPr>
          <w:rFonts w:cs="Arial"/>
          <w:b/>
          <w:bCs/>
          <w:sz w:val="16"/>
          <w:szCs w:val="16"/>
        </w:rPr>
      </w:pPr>
      <w:r w:rsidRPr="00407F1D">
        <w:rPr>
          <w:rFonts w:cs="Arial"/>
          <w:b/>
          <w:bCs/>
          <w:sz w:val="16"/>
          <w:szCs w:val="16"/>
        </w:rPr>
        <w:t>English:</w:t>
      </w:r>
    </w:p>
    <w:p w14:paraId="1406EFEC" w14:textId="77777777" w:rsidR="00E05328" w:rsidRPr="00407F1D" w:rsidRDefault="003C3A42" w:rsidP="00FA1930">
      <w:pPr>
        <w:autoSpaceDE w:val="0"/>
        <w:autoSpaceDN w:val="0"/>
        <w:adjustRightInd w:val="0"/>
        <w:spacing w:after="0"/>
        <w:ind w:left="720"/>
        <w:jc w:val="both"/>
        <w:rPr>
          <w:rFonts w:cs="Arial"/>
          <w:sz w:val="16"/>
          <w:szCs w:val="16"/>
        </w:rPr>
      </w:pPr>
      <w:r w:rsidRPr="00407F1D">
        <w:rPr>
          <w:rFonts w:cs="Arial"/>
          <w:sz w:val="16"/>
          <w:szCs w:val="16"/>
        </w:rPr>
        <w:t xml:space="preserve">If you need an interpreter, please call TIS National on 131 450 and ask them to call </w:t>
      </w:r>
      <w:r w:rsidRPr="00407F1D">
        <w:rPr>
          <w:rFonts w:cs="Arial"/>
          <w:b/>
          <w:bCs/>
          <w:sz w:val="16"/>
          <w:szCs w:val="16"/>
        </w:rPr>
        <w:t>Housing Choices Australia</w:t>
      </w:r>
      <w:r w:rsidRPr="00407F1D">
        <w:rPr>
          <w:rFonts w:cs="Arial"/>
          <w:sz w:val="16"/>
          <w:szCs w:val="16"/>
        </w:rPr>
        <w:t xml:space="preserve"> on </w:t>
      </w:r>
      <w:r w:rsidRPr="00407F1D">
        <w:rPr>
          <w:rFonts w:cs="Arial"/>
          <w:b/>
          <w:bCs/>
          <w:sz w:val="16"/>
          <w:szCs w:val="16"/>
        </w:rPr>
        <w:t>1300 312 447</w:t>
      </w:r>
      <w:r w:rsidRPr="00407F1D">
        <w:rPr>
          <w:rFonts w:cs="Arial"/>
          <w:sz w:val="16"/>
          <w:szCs w:val="16"/>
        </w:rPr>
        <w:t xml:space="preserve">. Our business hours are </w:t>
      </w:r>
      <w:r w:rsidRPr="00407F1D">
        <w:rPr>
          <w:rFonts w:cs="Arial"/>
          <w:b/>
          <w:bCs/>
          <w:sz w:val="16"/>
          <w:szCs w:val="16"/>
        </w:rPr>
        <w:t>9am to 5pm, Monday to Friday</w:t>
      </w:r>
      <w:r w:rsidR="009E5860" w:rsidRPr="00407F1D">
        <w:rPr>
          <w:rFonts w:cs="Arial"/>
          <w:sz w:val="16"/>
          <w:szCs w:val="16"/>
        </w:rPr>
        <w:t>.</w:t>
      </w:r>
    </w:p>
    <w:p w14:paraId="692EF1FF" w14:textId="77777777" w:rsidR="0024281D" w:rsidRPr="00407F1D" w:rsidRDefault="0024281D" w:rsidP="0024281D">
      <w:pPr>
        <w:autoSpaceDE w:val="0"/>
        <w:autoSpaceDN w:val="0"/>
        <w:adjustRightInd w:val="0"/>
        <w:spacing w:line="360" w:lineRule="auto"/>
        <w:ind w:left="720"/>
        <w:jc w:val="both"/>
        <w:rPr>
          <w:rFonts w:cs="Arial"/>
          <w:sz w:val="16"/>
          <w:szCs w:val="16"/>
        </w:rPr>
      </w:pPr>
      <w:r w:rsidRPr="00407F1D">
        <w:rPr>
          <w:rFonts w:cs="Arial"/>
          <w:sz w:val="16"/>
          <w:szCs w:val="16"/>
        </w:rPr>
        <w:t>You can also visit the TIS National website for translated information about the service TIS National provides. Visit: www.tisnational.gov.au</w:t>
      </w:r>
    </w:p>
    <w:p w14:paraId="4906A57E" w14:textId="77777777" w:rsidR="00E83549" w:rsidRPr="00407F1D" w:rsidRDefault="00E83549" w:rsidP="00B37A1E">
      <w:pPr>
        <w:autoSpaceDE w:val="0"/>
        <w:autoSpaceDN w:val="0"/>
        <w:adjustRightInd w:val="0"/>
        <w:spacing w:after="0"/>
        <w:jc w:val="both"/>
        <w:rPr>
          <w:rFonts w:cs="Arial"/>
          <w:b/>
          <w:bCs/>
          <w:sz w:val="16"/>
          <w:szCs w:val="16"/>
        </w:rPr>
      </w:pPr>
      <w:r w:rsidRPr="00407F1D">
        <w:rPr>
          <w:rFonts w:cs="Arial"/>
          <w:b/>
          <w:bCs/>
          <w:sz w:val="16"/>
          <w:szCs w:val="16"/>
        </w:rPr>
        <w:t>Arabic:</w:t>
      </w:r>
    </w:p>
    <w:p w14:paraId="1F07B528" w14:textId="77777777"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إذا كنت بحاجة إلى مترجم، يرجى الاتصال ﺒ </w:t>
      </w:r>
      <w:r w:rsidRPr="00407F1D">
        <w:rPr>
          <w:rFonts w:cs="Arial"/>
          <w:sz w:val="16"/>
          <w:szCs w:val="16"/>
        </w:rPr>
        <w:t>TIS</w:t>
      </w:r>
      <w:r w:rsidRPr="00407F1D">
        <w:rPr>
          <w:rFonts w:cs="Arial"/>
          <w:sz w:val="16"/>
          <w:szCs w:val="16"/>
          <w:rtl/>
        </w:rPr>
        <w:t xml:space="preserve"> الوطنية على الرقم </w:t>
      </w:r>
      <w:r w:rsidRPr="00407F1D">
        <w:rPr>
          <w:rFonts w:cs="Arial"/>
          <w:sz w:val="16"/>
          <w:szCs w:val="16"/>
        </w:rPr>
        <w:t>131 450</w:t>
      </w:r>
      <w:r w:rsidRPr="00407F1D">
        <w:rPr>
          <w:rFonts w:cs="Arial"/>
          <w:sz w:val="16"/>
          <w:szCs w:val="16"/>
          <w:rtl/>
        </w:rPr>
        <w:t xml:space="preserve"> وأطلب منهم الاتصال ﺒ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على هاتف رقم </w:t>
      </w:r>
      <w:r w:rsidRPr="00407F1D">
        <w:rPr>
          <w:rFonts w:cs="Arial"/>
          <w:b/>
          <w:bCs/>
          <w:sz w:val="16"/>
          <w:szCs w:val="16"/>
        </w:rPr>
        <w:t>1300 312 447</w:t>
      </w:r>
      <w:r w:rsidRPr="00407F1D">
        <w:rPr>
          <w:rFonts w:cs="Arial"/>
          <w:sz w:val="16"/>
          <w:szCs w:val="16"/>
          <w:rtl/>
        </w:rPr>
        <w:t xml:space="preserve">. ساعات العمل الخاصة بنا </w:t>
      </w:r>
      <w:r w:rsidRPr="00407F1D">
        <w:rPr>
          <w:rFonts w:cs="Arial"/>
          <w:sz w:val="16"/>
          <w:szCs w:val="16"/>
        </w:rPr>
        <w:br/>
      </w:r>
      <w:r w:rsidRPr="00407F1D">
        <w:rPr>
          <w:rFonts w:cs="Arial"/>
          <w:b/>
          <w:bCs/>
          <w:sz w:val="16"/>
          <w:szCs w:val="16"/>
        </w:rPr>
        <w:t>9am to 5pm, Monday to Friday</w:t>
      </w:r>
      <w:r w:rsidRPr="00407F1D">
        <w:rPr>
          <w:rFonts w:cs="Arial"/>
          <w:sz w:val="16"/>
          <w:szCs w:val="16"/>
          <w:rtl/>
        </w:rPr>
        <w:t xml:space="preserve">. </w:t>
      </w:r>
    </w:p>
    <w:p w14:paraId="05BD85F8" w14:textId="77777777" w:rsidR="00E83549" w:rsidRPr="00407F1D" w:rsidRDefault="00E83549" w:rsidP="00B37A1E">
      <w:pPr>
        <w:autoSpaceDE w:val="0"/>
        <w:autoSpaceDN w:val="0"/>
        <w:bidi/>
        <w:ind w:right="720"/>
        <w:jc w:val="both"/>
        <w:rPr>
          <w:rFonts w:cs="Arial"/>
          <w:sz w:val="16"/>
          <w:szCs w:val="16"/>
        </w:rPr>
      </w:pPr>
      <w:r w:rsidRPr="00407F1D">
        <w:rPr>
          <w:rFonts w:cs="Arial"/>
          <w:sz w:val="16"/>
          <w:szCs w:val="16"/>
          <w:rtl/>
        </w:rPr>
        <w:t xml:space="preserve">يمكنك أيضا زيارة موقع </w:t>
      </w:r>
      <w:r w:rsidRPr="00407F1D">
        <w:rPr>
          <w:rFonts w:cs="Arial"/>
          <w:sz w:val="16"/>
          <w:szCs w:val="16"/>
        </w:rPr>
        <w:t>TIS</w:t>
      </w:r>
      <w:r w:rsidRPr="00407F1D">
        <w:rPr>
          <w:rFonts w:cs="Arial"/>
          <w:sz w:val="16"/>
          <w:szCs w:val="16"/>
          <w:rtl/>
        </w:rPr>
        <w:t xml:space="preserve"> الوطنية للحصول على معلومات حول الخدمات التي تقدمها </w:t>
      </w:r>
      <w:r w:rsidRPr="00407F1D">
        <w:rPr>
          <w:rFonts w:cs="Arial"/>
          <w:sz w:val="16"/>
          <w:szCs w:val="16"/>
        </w:rPr>
        <w:t>TIS</w:t>
      </w:r>
      <w:r w:rsidRPr="00407F1D">
        <w:rPr>
          <w:rFonts w:cs="Arial"/>
          <w:sz w:val="16"/>
          <w:szCs w:val="16"/>
          <w:rtl/>
        </w:rPr>
        <w:t xml:space="preserve"> الوطنية. قم بزيارة:  </w:t>
      </w:r>
      <w:r w:rsidRPr="00407F1D">
        <w:rPr>
          <w:rFonts w:cs="Arial"/>
          <w:sz w:val="16"/>
          <w:szCs w:val="16"/>
        </w:rPr>
        <w:t>www.tisnational.gov.au</w:t>
      </w:r>
      <w:r w:rsidRPr="00407F1D">
        <w:rPr>
          <w:rFonts w:cs="Arial"/>
          <w:sz w:val="16"/>
          <w:szCs w:val="16"/>
          <w:rtl/>
        </w:rPr>
        <w:t xml:space="preserve"> </w:t>
      </w:r>
    </w:p>
    <w:p w14:paraId="52C924AE" w14:textId="77777777" w:rsidR="00E05328" w:rsidRPr="00407F1D" w:rsidRDefault="00E05328" w:rsidP="000A3A0B">
      <w:pPr>
        <w:autoSpaceDE w:val="0"/>
        <w:autoSpaceDN w:val="0"/>
        <w:adjustRightInd w:val="0"/>
        <w:spacing w:after="0" w:line="360" w:lineRule="auto"/>
        <w:jc w:val="both"/>
        <w:rPr>
          <w:rFonts w:cs="Arial"/>
          <w:b/>
          <w:bCs/>
          <w:sz w:val="16"/>
          <w:szCs w:val="16"/>
        </w:rPr>
      </w:pPr>
      <w:r w:rsidRPr="00407F1D">
        <w:rPr>
          <w:rFonts w:cs="Arial"/>
          <w:b/>
          <w:bCs/>
          <w:sz w:val="16"/>
          <w:szCs w:val="16"/>
        </w:rPr>
        <w:t>Farsi (alt Persian):</w:t>
      </w:r>
    </w:p>
    <w:p w14:paraId="0990F9C9" w14:textId="77777777" w:rsidR="00E05328" w:rsidRPr="00407F1D" w:rsidRDefault="00E05328" w:rsidP="00F77BD8">
      <w:pPr>
        <w:shd w:val="clear" w:color="auto" w:fill="FFFFFF"/>
        <w:bidi/>
        <w:ind w:right="720"/>
        <w:jc w:val="both"/>
        <w:textAlignment w:val="top"/>
        <w:rPr>
          <w:rFonts w:cs="Arial"/>
          <w:sz w:val="16"/>
          <w:szCs w:val="16"/>
        </w:rPr>
      </w:pPr>
      <w:r w:rsidRPr="00407F1D">
        <w:rPr>
          <w:rFonts w:cs="Arial"/>
          <w:sz w:val="16"/>
          <w:szCs w:val="16"/>
          <w:rtl/>
        </w:rPr>
        <w:t>اگر به مترجم نیاز دارید، لطفا با شماره تلفن تیس نشنال</w:t>
      </w:r>
      <w:r w:rsidRPr="00407F1D">
        <w:rPr>
          <w:rFonts w:cs="Arial"/>
          <w:sz w:val="16"/>
          <w:szCs w:val="16"/>
        </w:rPr>
        <w:t xml:space="preserve">131 450 </w:t>
      </w:r>
      <w:r w:rsidRPr="00407F1D">
        <w:rPr>
          <w:rFonts w:cs="Arial"/>
          <w:sz w:val="16"/>
          <w:szCs w:val="16"/>
          <w:rtl/>
        </w:rPr>
        <w:t xml:space="preserve"> تماس بگیرید و از آنها بخواهید </w:t>
      </w:r>
      <w:r w:rsidRPr="00407F1D">
        <w:rPr>
          <w:rFonts w:cs="Arial"/>
          <w:sz w:val="16"/>
          <w:szCs w:val="16"/>
          <w:rtl/>
          <w:lang w:bidi="fa-IR"/>
        </w:rPr>
        <w:t xml:space="preserve">با </w:t>
      </w:r>
      <w:r w:rsidRPr="00407F1D">
        <w:rPr>
          <w:rFonts w:cs="Arial"/>
          <w:sz w:val="16"/>
          <w:szCs w:val="16"/>
        </w:rPr>
        <w:br/>
      </w:r>
      <w:r w:rsidRPr="00407F1D">
        <w:rPr>
          <w:rFonts w:cs="Arial"/>
          <w:b/>
          <w:bCs/>
          <w:sz w:val="16"/>
          <w:szCs w:val="16"/>
        </w:rPr>
        <w:t>Housing Choices Australia</w:t>
      </w:r>
      <w:r w:rsidRPr="00407F1D">
        <w:rPr>
          <w:rFonts w:cs="Arial"/>
          <w:sz w:val="16"/>
          <w:szCs w:val="16"/>
          <w:rtl/>
        </w:rPr>
        <w:t xml:space="preserve"> به شماره </w:t>
      </w:r>
      <w:r w:rsidRPr="00407F1D">
        <w:rPr>
          <w:rFonts w:cs="Arial"/>
          <w:b/>
          <w:bCs/>
          <w:sz w:val="16"/>
          <w:szCs w:val="16"/>
        </w:rPr>
        <w:t>1300 312 447</w:t>
      </w:r>
      <w:r w:rsidRPr="00407F1D">
        <w:rPr>
          <w:rFonts w:cs="Arial"/>
          <w:sz w:val="16"/>
          <w:szCs w:val="16"/>
          <w:rtl/>
        </w:rPr>
        <w:t xml:space="preserve"> تماس بگیرند.</w:t>
      </w:r>
      <w:r w:rsidRPr="00407F1D">
        <w:rPr>
          <w:rFonts w:eastAsia="Times New Roman" w:cs="Arial"/>
          <w:sz w:val="16"/>
          <w:szCs w:val="16"/>
          <w:rtl/>
          <w:lang w:eastAsia="en-AU" w:bidi="fa-IR"/>
        </w:rPr>
        <w:t xml:space="preserve"> </w:t>
      </w:r>
      <w:r w:rsidRPr="00407F1D">
        <w:rPr>
          <w:rFonts w:cs="Arial"/>
          <w:sz w:val="16"/>
          <w:szCs w:val="16"/>
          <w:rtl/>
        </w:rPr>
        <w:t xml:space="preserve">ساعت کاری ما </w:t>
      </w:r>
      <w:r w:rsidRPr="00407F1D">
        <w:rPr>
          <w:rFonts w:cs="Arial"/>
          <w:b/>
          <w:bCs/>
          <w:sz w:val="16"/>
          <w:szCs w:val="16"/>
        </w:rPr>
        <w:t>9am to 5pm, Monday to Friday</w:t>
      </w:r>
      <w:r w:rsidRPr="00407F1D">
        <w:rPr>
          <w:rFonts w:cs="Arial"/>
          <w:sz w:val="16"/>
          <w:szCs w:val="16"/>
          <w:rtl/>
        </w:rPr>
        <w:t xml:space="preserve"> است</w:t>
      </w:r>
      <w:r w:rsidRPr="00407F1D">
        <w:rPr>
          <w:rFonts w:cs="Arial"/>
          <w:sz w:val="16"/>
          <w:szCs w:val="16"/>
        </w:rPr>
        <w:t>.</w:t>
      </w:r>
    </w:p>
    <w:p w14:paraId="19CB4DF1" w14:textId="77777777" w:rsidR="00E05328" w:rsidRPr="00407F1D" w:rsidRDefault="00E05328" w:rsidP="00F77BD8">
      <w:pPr>
        <w:autoSpaceDE w:val="0"/>
        <w:autoSpaceDN w:val="0"/>
        <w:adjustRightInd w:val="0"/>
        <w:jc w:val="both"/>
        <w:rPr>
          <w:rFonts w:cs="Arial"/>
          <w:sz w:val="16"/>
          <w:szCs w:val="16"/>
        </w:rPr>
      </w:pPr>
      <w:r w:rsidRPr="00407F1D">
        <w:rPr>
          <w:rFonts w:cs="Arial"/>
          <w:sz w:val="16"/>
          <w:szCs w:val="16"/>
          <w:rtl/>
        </w:rPr>
        <w:t>شما همچنین می توانید به وب سایت تیس نشنال برای اطلاعات در مورد خدماتی که تیس نشنال فراهم می کند مراجعه کنید. به</w:t>
      </w:r>
      <w:r w:rsidRPr="00407F1D">
        <w:rPr>
          <w:rFonts w:eastAsia="Times New Roman" w:cs="Arial"/>
          <w:sz w:val="16"/>
          <w:szCs w:val="16"/>
          <w:rtl/>
          <w:lang w:eastAsia="en-AU" w:bidi="fa-IR"/>
        </w:rPr>
        <w:t xml:space="preserve"> </w:t>
      </w:r>
      <w:r w:rsidRPr="00407F1D">
        <w:rPr>
          <w:rFonts w:eastAsia="Times New Roman" w:cs="Arial"/>
          <w:sz w:val="16"/>
          <w:szCs w:val="16"/>
          <w:lang w:eastAsia="en-AU" w:bidi="fa-IR"/>
        </w:rPr>
        <w:t xml:space="preserve">www.tisnational.gov.au </w:t>
      </w:r>
      <w:r w:rsidRPr="00407F1D">
        <w:rPr>
          <w:rFonts w:eastAsia="Times New Roman" w:cs="Arial"/>
          <w:sz w:val="16"/>
          <w:szCs w:val="16"/>
          <w:rtl/>
          <w:lang w:eastAsia="en-AU" w:bidi="fa-IR"/>
        </w:rPr>
        <w:t xml:space="preserve"> </w:t>
      </w:r>
    </w:p>
    <w:p w14:paraId="2779D9B0" w14:textId="77777777" w:rsidR="009E5860" w:rsidRPr="00407F1D" w:rsidRDefault="009E5860" w:rsidP="00B37A1E">
      <w:pPr>
        <w:autoSpaceDE w:val="0"/>
        <w:autoSpaceDN w:val="0"/>
        <w:adjustRightInd w:val="0"/>
        <w:spacing w:after="0"/>
        <w:jc w:val="both"/>
        <w:rPr>
          <w:rFonts w:cs="Arial"/>
          <w:b/>
          <w:bCs/>
          <w:sz w:val="16"/>
          <w:szCs w:val="16"/>
        </w:rPr>
      </w:pPr>
      <w:r w:rsidRPr="00407F1D">
        <w:rPr>
          <w:rFonts w:cs="Arial"/>
          <w:b/>
          <w:bCs/>
          <w:sz w:val="16"/>
          <w:szCs w:val="16"/>
        </w:rPr>
        <w:t>Vietnamese:</w:t>
      </w:r>
    </w:p>
    <w:p w14:paraId="08A10530" w14:textId="77777777" w:rsidR="009E5860" w:rsidRPr="00407F1D" w:rsidRDefault="009E5860" w:rsidP="00F77BD8">
      <w:pPr>
        <w:autoSpaceDE w:val="0"/>
        <w:autoSpaceDN w:val="0"/>
        <w:adjustRightInd w:val="0"/>
        <w:spacing w:after="0"/>
        <w:ind w:left="720"/>
        <w:jc w:val="both"/>
        <w:rPr>
          <w:rFonts w:cs="Arial"/>
          <w:sz w:val="16"/>
          <w:szCs w:val="16"/>
        </w:rPr>
      </w:pPr>
      <w:r w:rsidRPr="00407F1D">
        <w:rPr>
          <w:rFonts w:cs="Arial"/>
          <w:sz w:val="16"/>
          <w:szCs w:val="16"/>
        </w:rPr>
        <w:t>N</w:t>
      </w:r>
      <w:r w:rsidRPr="00407F1D">
        <w:rPr>
          <w:rFonts w:cs="Arial"/>
          <w:sz w:val="16"/>
          <w:szCs w:val="16"/>
          <w:lang w:val="vi-VN"/>
        </w:rPr>
        <w:t>ếu quý vị cần thông dịch</w:t>
      </w:r>
      <w:r w:rsidRPr="00407F1D">
        <w:rPr>
          <w:rFonts w:cs="Arial"/>
          <w:sz w:val="16"/>
          <w:szCs w:val="16"/>
        </w:rPr>
        <w:t xml:space="preserve"> </w:t>
      </w:r>
      <w:proofErr w:type="spellStart"/>
      <w:r w:rsidRPr="00407F1D">
        <w:rPr>
          <w:rFonts w:cs="Arial"/>
          <w:sz w:val="16"/>
          <w:szCs w:val="16"/>
        </w:rPr>
        <w:t>viên</w:t>
      </w:r>
      <w:proofErr w:type="spellEnd"/>
      <w:r w:rsidRPr="00407F1D">
        <w:rPr>
          <w:rFonts w:cs="Arial"/>
          <w:sz w:val="16"/>
          <w:szCs w:val="16"/>
          <w:lang w:val="vi-VN"/>
        </w:rPr>
        <w:t>, xin hãy gọi cho Dịch vụ Thông Phiên dịch Quốc gia (T</w:t>
      </w:r>
      <w:r w:rsidRPr="00407F1D">
        <w:rPr>
          <w:rFonts w:cs="Arial"/>
          <w:sz w:val="16"/>
          <w:szCs w:val="16"/>
        </w:rPr>
        <w:t>IS</w:t>
      </w:r>
      <w:r w:rsidRPr="00407F1D">
        <w:rPr>
          <w:rFonts w:cs="Arial"/>
          <w:sz w:val="16"/>
          <w:szCs w:val="16"/>
          <w:lang w:val="vi-VN"/>
        </w:rPr>
        <w:t xml:space="preserve"> Quốc gia) theo số </w:t>
      </w:r>
      <w:r w:rsidRPr="00407F1D">
        <w:rPr>
          <w:rFonts w:cs="Arial"/>
          <w:bCs/>
          <w:sz w:val="16"/>
          <w:szCs w:val="16"/>
        </w:rPr>
        <w:t>131 450</w:t>
      </w:r>
      <w:r w:rsidRPr="00407F1D">
        <w:rPr>
          <w:rFonts w:cs="Arial"/>
          <w:b/>
          <w:sz w:val="16"/>
          <w:szCs w:val="16"/>
        </w:rPr>
        <w:t xml:space="preserve"> </w:t>
      </w:r>
      <w:proofErr w:type="spellStart"/>
      <w:r w:rsidRPr="00407F1D">
        <w:rPr>
          <w:rFonts w:cs="Arial"/>
          <w:sz w:val="16"/>
          <w:szCs w:val="16"/>
        </w:rPr>
        <w:t>và</w:t>
      </w:r>
      <w:proofErr w:type="spellEnd"/>
      <w:r w:rsidRPr="00407F1D">
        <w:rPr>
          <w:rFonts w:cs="Arial"/>
          <w:sz w:val="16"/>
          <w:szCs w:val="16"/>
        </w:rPr>
        <w:t xml:space="preserve"> </w:t>
      </w:r>
      <w:proofErr w:type="spellStart"/>
      <w:r w:rsidRPr="00407F1D">
        <w:rPr>
          <w:rFonts w:cs="Arial"/>
          <w:sz w:val="16"/>
          <w:szCs w:val="16"/>
        </w:rPr>
        <w:t>yêu</w:t>
      </w:r>
      <w:proofErr w:type="spellEnd"/>
      <w:r w:rsidRPr="00407F1D">
        <w:rPr>
          <w:rFonts w:cs="Arial"/>
          <w:sz w:val="16"/>
          <w:szCs w:val="16"/>
        </w:rPr>
        <w:t xml:space="preserve"> </w:t>
      </w:r>
      <w:proofErr w:type="spellStart"/>
      <w:r w:rsidRPr="00407F1D">
        <w:rPr>
          <w:rFonts w:cs="Arial"/>
          <w:sz w:val="16"/>
          <w:szCs w:val="16"/>
        </w:rPr>
        <w:t>cầu</w:t>
      </w:r>
      <w:proofErr w:type="spellEnd"/>
      <w:r w:rsidRPr="00407F1D">
        <w:rPr>
          <w:rFonts w:cs="Arial"/>
          <w:sz w:val="16"/>
          <w:szCs w:val="16"/>
        </w:rPr>
        <w:t xml:space="preserve"> </w:t>
      </w:r>
      <w:proofErr w:type="spellStart"/>
      <w:r w:rsidRPr="00407F1D">
        <w:rPr>
          <w:rFonts w:cs="Arial"/>
          <w:sz w:val="16"/>
          <w:szCs w:val="16"/>
        </w:rPr>
        <w:t>họ</w:t>
      </w:r>
      <w:proofErr w:type="spellEnd"/>
      <w:r w:rsidRPr="00407F1D">
        <w:rPr>
          <w:rFonts w:cs="Arial"/>
          <w:sz w:val="16"/>
          <w:szCs w:val="16"/>
        </w:rPr>
        <w:t xml:space="preserve"> </w:t>
      </w:r>
      <w:proofErr w:type="spellStart"/>
      <w:r w:rsidRPr="00407F1D">
        <w:rPr>
          <w:rFonts w:cs="Arial"/>
          <w:sz w:val="16"/>
          <w:szCs w:val="16"/>
        </w:rPr>
        <w:t>gọi</w:t>
      </w:r>
      <w:proofErr w:type="spellEnd"/>
      <w:r w:rsidRPr="00407F1D">
        <w:rPr>
          <w:rFonts w:cs="Arial"/>
          <w:sz w:val="16"/>
          <w:szCs w:val="16"/>
        </w:rPr>
        <w:t xml:space="preserve"> </w:t>
      </w:r>
      <w:proofErr w:type="spellStart"/>
      <w:r w:rsidRPr="00407F1D">
        <w:rPr>
          <w:rFonts w:cs="Arial"/>
          <w:sz w:val="16"/>
          <w:szCs w:val="16"/>
        </w:rPr>
        <w:t>cho</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theo</w:t>
      </w:r>
      <w:proofErr w:type="spellEnd"/>
      <w:r w:rsidRPr="00407F1D">
        <w:rPr>
          <w:rFonts w:cs="Arial"/>
          <w:sz w:val="16"/>
          <w:szCs w:val="16"/>
        </w:rPr>
        <w:t xml:space="preserve"> </w:t>
      </w:r>
      <w:proofErr w:type="spellStart"/>
      <w:r w:rsidRPr="00407F1D">
        <w:rPr>
          <w:rFonts w:cs="Arial"/>
          <w:sz w:val="16"/>
          <w:szCs w:val="16"/>
        </w:rPr>
        <w:t>số</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Giờ</w:t>
      </w:r>
      <w:proofErr w:type="spellEnd"/>
      <w:r w:rsidRPr="00407F1D">
        <w:rPr>
          <w:rFonts w:cs="Arial"/>
          <w:sz w:val="16"/>
          <w:szCs w:val="16"/>
        </w:rPr>
        <w:t xml:space="preserve"> </w:t>
      </w:r>
      <w:proofErr w:type="spellStart"/>
      <w:r w:rsidRPr="00407F1D">
        <w:rPr>
          <w:rFonts w:cs="Arial"/>
          <w:sz w:val="16"/>
          <w:szCs w:val="16"/>
        </w:rPr>
        <w:t>làm</w:t>
      </w:r>
      <w:proofErr w:type="spellEnd"/>
      <w:r w:rsidRPr="00407F1D">
        <w:rPr>
          <w:rFonts w:cs="Arial"/>
          <w:sz w:val="16"/>
          <w:szCs w:val="16"/>
        </w:rPr>
        <w:t xml:space="preserve"> </w:t>
      </w:r>
      <w:proofErr w:type="spellStart"/>
      <w:r w:rsidRPr="00407F1D">
        <w:rPr>
          <w:rFonts w:cs="Arial"/>
          <w:sz w:val="16"/>
          <w:szCs w:val="16"/>
        </w:rPr>
        <w:t>việc</w:t>
      </w:r>
      <w:proofErr w:type="spellEnd"/>
      <w:r w:rsidRPr="00407F1D">
        <w:rPr>
          <w:rFonts w:cs="Arial"/>
          <w:sz w:val="16"/>
          <w:szCs w:val="16"/>
        </w:rPr>
        <w:t xml:space="preserve"> </w:t>
      </w:r>
      <w:proofErr w:type="spellStart"/>
      <w:r w:rsidRPr="00407F1D">
        <w:rPr>
          <w:rFonts w:cs="Arial"/>
          <w:sz w:val="16"/>
          <w:szCs w:val="16"/>
        </w:rPr>
        <w:t>của</w:t>
      </w:r>
      <w:proofErr w:type="spellEnd"/>
      <w:r w:rsidRPr="00407F1D">
        <w:rPr>
          <w:rFonts w:cs="Arial"/>
          <w:sz w:val="16"/>
          <w:szCs w:val="16"/>
        </w:rPr>
        <w:t xml:space="preserve"> </w:t>
      </w:r>
      <w:proofErr w:type="spellStart"/>
      <w:r w:rsidRPr="00407F1D">
        <w:rPr>
          <w:rFonts w:cs="Arial"/>
          <w:sz w:val="16"/>
          <w:szCs w:val="16"/>
        </w:rPr>
        <w:t>chúng</w:t>
      </w:r>
      <w:proofErr w:type="spellEnd"/>
      <w:r w:rsidRPr="00407F1D">
        <w:rPr>
          <w:rFonts w:cs="Arial"/>
          <w:sz w:val="16"/>
          <w:szCs w:val="16"/>
        </w:rPr>
        <w:t xml:space="preserve"> </w:t>
      </w:r>
      <w:proofErr w:type="spellStart"/>
      <w:r w:rsidRPr="00407F1D">
        <w:rPr>
          <w:rFonts w:cs="Arial"/>
          <w:sz w:val="16"/>
          <w:szCs w:val="16"/>
        </w:rPr>
        <w:t>tôi</w:t>
      </w:r>
      <w:proofErr w:type="spellEnd"/>
      <w:r w:rsidRPr="00407F1D">
        <w:rPr>
          <w:rFonts w:cs="Arial"/>
          <w:sz w:val="16"/>
          <w:szCs w:val="16"/>
        </w:rPr>
        <w:t xml:space="preserve"> </w:t>
      </w:r>
      <w:proofErr w:type="spellStart"/>
      <w:r w:rsidRPr="00407F1D">
        <w:rPr>
          <w:rFonts w:cs="Arial"/>
          <w:sz w:val="16"/>
          <w:szCs w:val="16"/>
        </w:rPr>
        <w:t>là</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2450CA85" w14:textId="77777777" w:rsidR="009E5860" w:rsidRPr="00407F1D" w:rsidRDefault="009E5860" w:rsidP="00A30817">
      <w:pPr>
        <w:autoSpaceDE w:val="0"/>
        <w:autoSpaceDN w:val="0"/>
        <w:adjustRightInd w:val="0"/>
        <w:spacing w:before="0"/>
        <w:ind w:left="720"/>
        <w:jc w:val="both"/>
        <w:rPr>
          <w:rFonts w:cs="Arial"/>
          <w:sz w:val="16"/>
          <w:szCs w:val="16"/>
        </w:rPr>
      </w:pPr>
      <w:r w:rsidRPr="00407F1D">
        <w:rPr>
          <w:rFonts w:cs="Arial"/>
          <w:sz w:val="16"/>
          <w:szCs w:val="16"/>
          <w:lang w:val="vi-VN"/>
        </w:rPr>
        <w:t xml:space="preserve">Quý vị cũng có thể vào thăm trang mạng của TIS Quốc gia để có thông tin về các dịch vụ mà TIS Quốc gia cung cấp. </w:t>
      </w:r>
      <w:proofErr w:type="spellStart"/>
      <w:r w:rsidRPr="00407F1D">
        <w:rPr>
          <w:rFonts w:cs="Arial"/>
          <w:sz w:val="16"/>
          <w:szCs w:val="16"/>
        </w:rPr>
        <w:t>Hãy</w:t>
      </w:r>
      <w:proofErr w:type="spellEnd"/>
      <w:r w:rsidRPr="00407F1D">
        <w:rPr>
          <w:rFonts w:cs="Arial"/>
          <w:sz w:val="16"/>
          <w:szCs w:val="16"/>
        </w:rPr>
        <w:t xml:space="preserve"> </w:t>
      </w:r>
      <w:proofErr w:type="spellStart"/>
      <w:r w:rsidRPr="00407F1D">
        <w:rPr>
          <w:rFonts w:cs="Arial"/>
          <w:sz w:val="16"/>
          <w:szCs w:val="16"/>
        </w:rPr>
        <w:t>vào</w:t>
      </w:r>
      <w:proofErr w:type="spellEnd"/>
      <w:r w:rsidRPr="00407F1D">
        <w:rPr>
          <w:rFonts w:cs="Arial"/>
          <w:sz w:val="16"/>
          <w:szCs w:val="16"/>
        </w:rPr>
        <w:t xml:space="preserve"> </w:t>
      </w:r>
      <w:proofErr w:type="spellStart"/>
      <w:r w:rsidRPr="00407F1D">
        <w:rPr>
          <w:rFonts w:cs="Arial"/>
          <w:sz w:val="16"/>
          <w:szCs w:val="16"/>
        </w:rPr>
        <w:t>thăm</w:t>
      </w:r>
      <w:proofErr w:type="spellEnd"/>
      <w:r w:rsidRPr="00407F1D">
        <w:rPr>
          <w:rFonts w:cs="Arial"/>
          <w:sz w:val="16"/>
          <w:szCs w:val="16"/>
        </w:rPr>
        <w:t xml:space="preserve"> www.tisnational.gov.au </w:t>
      </w:r>
    </w:p>
    <w:p w14:paraId="4A76201D" w14:textId="77777777" w:rsidR="004F0752" w:rsidRPr="00407F1D" w:rsidRDefault="004F0752" w:rsidP="00B37A1E">
      <w:pPr>
        <w:spacing w:after="0"/>
        <w:jc w:val="both"/>
        <w:rPr>
          <w:rFonts w:cs="Arial"/>
          <w:b/>
          <w:bCs/>
          <w:sz w:val="16"/>
          <w:szCs w:val="16"/>
        </w:rPr>
      </w:pPr>
      <w:r w:rsidRPr="00407F1D">
        <w:rPr>
          <w:rFonts w:cs="Arial"/>
          <w:b/>
          <w:bCs/>
          <w:sz w:val="16"/>
          <w:szCs w:val="16"/>
        </w:rPr>
        <w:t>Somali:</w:t>
      </w:r>
    </w:p>
    <w:p w14:paraId="30BAE389" w14:textId="77777777" w:rsidR="004F0752" w:rsidRPr="00407F1D" w:rsidRDefault="004F0752" w:rsidP="00A30817">
      <w:pPr>
        <w:spacing w:after="0"/>
        <w:ind w:left="720"/>
        <w:jc w:val="both"/>
        <w:rPr>
          <w:rFonts w:cs="Arial"/>
          <w:sz w:val="16"/>
          <w:szCs w:val="16"/>
        </w:rPr>
      </w:pPr>
      <w:proofErr w:type="spellStart"/>
      <w:r w:rsidRPr="00407F1D">
        <w:rPr>
          <w:rFonts w:cs="Arial"/>
          <w:sz w:val="16"/>
          <w:szCs w:val="16"/>
        </w:rPr>
        <w:t>Haddii</w:t>
      </w:r>
      <w:proofErr w:type="spellEnd"/>
      <w:r w:rsidRPr="00407F1D">
        <w:rPr>
          <w:rFonts w:cs="Arial"/>
          <w:sz w:val="16"/>
          <w:szCs w:val="16"/>
        </w:rPr>
        <w:t xml:space="preserve"> </w:t>
      </w:r>
      <w:proofErr w:type="spellStart"/>
      <w:r w:rsidRPr="00407F1D">
        <w:rPr>
          <w:rFonts w:cs="Arial"/>
          <w:sz w:val="16"/>
          <w:szCs w:val="16"/>
        </w:rPr>
        <w:t>aad</w:t>
      </w:r>
      <w:proofErr w:type="spellEnd"/>
      <w:r w:rsidRPr="00407F1D">
        <w:rPr>
          <w:rFonts w:cs="Arial"/>
          <w:sz w:val="16"/>
          <w:szCs w:val="16"/>
        </w:rPr>
        <w:t xml:space="preserve"> u </w:t>
      </w:r>
      <w:proofErr w:type="spellStart"/>
      <w:r w:rsidRPr="00407F1D">
        <w:rPr>
          <w:rFonts w:cs="Arial"/>
          <w:sz w:val="16"/>
          <w:szCs w:val="16"/>
        </w:rPr>
        <w:t>baahan</w:t>
      </w:r>
      <w:proofErr w:type="spellEnd"/>
      <w:r w:rsidRPr="00407F1D">
        <w:rPr>
          <w:rFonts w:cs="Arial"/>
          <w:sz w:val="16"/>
          <w:szCs w:val="16"/>
        </w:rPr>
        <w:t xml:space="preserve"> </w:t>
      </w:r>
      <w:proofErr w:type="spellStart"/>
      <w:r w:rsidRPr="00407F1D">
        <w:rPr>
          <w:rFonts w:cs="Arial"/>
          <w:sz w:val="16"/>
          <w:szCs w:val="16"/>
        </w:rPr>
        <w:t>tahay</w:t>
      </w:r>
      <w:proofErr w:type="spellEnd"/>
      <w:r w:rsidRPr="00407F1D">
        <w:rPr>
          <w:rFonts w:cs="Arial"/>
          <w:sz w:val="16"/>
          <w:szCs w:val="16"/>
        </w:rPr>
        <w:t xml:space="preserve"> </w:t>
      </w:r>
      <w:proofErr w:type="spellStart"/>
      <w:r w:rsidRPr="00407F1D">
        <w:rPr>
          <w:rFonts w:cs="Arial"/>
          <w:sz w:val="16"/>
          <w:szCs w:val="16"/>
        </w:rPr>
        <w:t>turjumaan</w:t>
      </w:r>
      <w:proofErr w:type="spellEnd"/>
      <w:r w:rsidRPr="00407F1D">
        <w:rPr>
          <w:rFonts w:cs="Arial"/>
          <w:sz w:val="16"/>
          <w:szCs w:val="16"/>
        </w:rPr>
        <w:t xml:space="preserve">, </w:t>
      </w:r>
      <w:proofErr w:type="spellStart"/>
      <w:r w:rsidRPr="00407F1D">
        <w:rPr>
          <w:rFonts w:cs="Arial"/>
          <w:sz w:val="16"/>
          <w:szCs w:val="16"/>
        </w:rPr>
        <w:t>fadlan</w:t>
      </w:r>
      <w:proofErr w:type="spellEnd"/>
      <w:r w:rsidRPr="00407F1D">
        <w:rPr>
          <w:rFonts w:cs="Arial"/>
          <w:sz w:val="16"/>
          <w:szCs w:val="16"/>
        </w:rPr>
        <w:t xml:space="preserve"> ka </w:t>
      </w:r>
      <w:proofErr w:type="spellStart"/>
      <w:r w:rsidRPr="00407F1D">
        <w:rPr>
          <w:rFonts w:cs="Arial"/>
          <w:sz w:val="16"/>
          <w:szCs w:val="16"/>
        </w:rPr>
        <w:t>wac</w:t>
      </w:r>
      <w:proofErr w:type="spellEnd"/>
      <w:r w:rsidRPr="00407F1D">
        <w:rPr>
          <w:rFonts w:cs="Arial"/>
          <w:sz w:val="16"/>
          <w:szCs w:val="16"/>
        </w:rPr>
        <w:t xml:space="preserve"> TIS National </w:t>
      </w:r>
      <w:proofErr w:type="spellStart"/>
      <w:r w:rsidRPr="00407F1D">
        <w:rPr>
          <w:rFonts w:cs="Arial"/>
          <w:sz w:val="16"/>
          <w:szCs w:val="16"/>
        </w:rPr>
        <w:t>taleefanka</w:t>
      </w:r>
      <w:proofErr w:type="spellEnd"/>
      <w:r w:rsidRPr="00407F1D">
        <w:rPr>
          <w:rFonts w:cs="Arial"/>
          <w:sz w:val="16"/>
          <w:szCs w:val="16"/>
        </w:rPr>
        <w:t xml:space="preserve"> 131 450 </w:t>
      </w:r>
      <w:proofErr w:type="spellStart"/>
      <w:r w:rsidRPr="00407F1D">
        <w:rPr>
          <w:rFonts w:cs="Arial"/>
          <w:sz w:val="16"/>
          <w:szCs w:val="16"/>
        </w:rPr>
        <w:t>waxaad</w:t>
      </w:r>
      <w:proofErr w:type="spellEnd"/>
      <w:r w:rsidRPr="00407F1D">
        <w:rPr>
          <w:rFonts w:cs="Arial"/>
          <w:sz w:val="16"/>
          <w:szCs w:val="16"/>
        </w:rPr>
        <w:t xml:space="preserve"> ka </w:t>
      </w:r>
      <w:proofErr w:type="spellStart"/>
      <w:r w:rsidRPr="00407F1D">
        <w:rPr>
          <w:rFonts w:cs="Arial"/>
          <w:sz w:val="16"/>
          <w:szCs w:val="16"/>
        </w:rPr>
        <w:t>codsataa</w:t>
      </w:r>
      <w:proofErr w:type="spellEnd"/>
      <w:r w:rsidRPr="00407F1D">
        <w:rPr>
          <w:rFonts w:cs="Arial"/>
          <w:sz w:val="16"/>
          <w:szCs w:val="16"/>
        </w:rPr>
        <w:t xml:space="preserve"> </w:t>
      </w:r>
      <w:proofErr w:type="spellStart"/>
      <w:r w:rsidRPr="00407F1D">
        <w:rPr>
          <w:rFonts w:cs="Arial"/>
          <w:sz w:val="16"/>
          <w:szCs w:val="16"/>
        </w:rPr>
        <w:t>inay</w:t>
      </w:r>
      <w:proofErr w:type="spellEnd"/>
      <w:r w:rsidRPr="00407F1D">
        <w:rPr>
          <w:rFonts w:cs="Arial"/>
          <w:sz w:val="16"/>
          <w:szCs w:val="16"/>
        </w:rPr>
        <w:t xml:space="preserve"> </w:t>
      </w:r>
      <w:proofErr w:type="spellStart"/>
      <w:r w:rsidRPr="00407F1D">
        <w:rPr>
          <w:rFonts w:cs="Arial"/>
          <w:sz w:val="16"/>
          <w:szCs w:val="16"/>
        </w:rPr>
        <w:t>kuu</w:t>
      </w:r>
      <w:proofErr w:type="spellEnd"/>
      <w:r w:rsidRPr="00407F1D">
        <w:rPr>
          <w:rFonts w:cs="Arial"/>
          <w:sz w:val="16"/>
          <w:szCs w:val="16"/>
        </w:rPr>
        <w:t xml:space="preserve"> </w:t>
      </w:r>
      <w:proofErr w:type="spellStart"/>
      <w:r w:rsidRPr="00407F1D">
        <w:rPr>
          <w:rFonts w:cs="Arial"/>
          <w:sz w:val="16"/>
          <w:szCs w:val="16"/>
        </w:rPr>
        <w:t>wacaan</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w:t>
      </w:r>
      <w:proofErr w:type="spellStart"/>
      <w:r w:rsidRPr="00407F1D">
        <w:rPr>
          <w:rFonts w:cs="Arial"/>
          <w:sz w:val="16"/>
          <w:szCs w:val="16"/>
        </w:rPr>
        <w:t>iyo</w:t>
      </w:r>
      <w:proofErr w:type="spellEnd"/>
      <w:r w:rsidRPr="00407F1D">
        <w:rPr>
          <w:rFonts w:cs="Arial"/>
          <w:sz w:val="16"/>
          <w:szCs w:val="16"/>
        </w:rPr>
        <w:t xml:space="preserve"> </w:t>
      </w:r>
      <w:r w:rsidRPr="00407F1D">
        <w:rPr>
          <w:rFonts w:cs="Arial"/>
          <w:b/>
          <w:bCs/>
          <w:sz w:val="16"/>
          <w:szCs w:val="16"/>
        </w:rPr>
        <w:t>1300 312 447</w:t>
      </w:r>
      <w:r w:rsidRPr="00407F1D">
        <w:rPr>
          <w:rFonts w:cs="Arial"/>
          <w:sz w:val="16"/>
          <w:szCs w:val="16"/>
        </w:rPr>
        <w:t xml:space="preserve">. </w:t>
      </w:r>
      <w:proofErr w:type="spellStart"/>
      <w:r w:rsidRPr="00407F1D">
        <w:rPr>
          <w:rFonts w:cs="Arial"/>
          <w:sz w:val="16"/>
          <w:szCs w:val="16"/>
        </w:rPr>
        <w:t>Saacadaha</w:t>
      </w:r>
      <w:proofErr w:type="spellEnd"/>
      <w:r w:rsidRPr="00407F1D">
        <w:rPr>
          <w:rFonts w:cs="Arial"/>
          <w:sz w:val="16"/>
          <w:szCs w:val="16"/>
        </w:rPr>
        <w:t xml:space="preserve"> </w:t>
      </w:r>
      <w:proofErr w:type="spellStart"/>
      <w:r w:rsidRPr="00407F1D">
        <w:rPr>
          <w:rFonts w:cs="Arial"/>
          <w:sz w:val="16"/>
          <w:szCs w:val="16"/>
        </w:rPr>
        <w:t>Shaqadu</w:t>
      </w:r>
      <w:proofErr w:type="spellEnd"/>
      <w:r w:rsidRPr="00407F1D">
        <w:rPr>
          <w:rFonts w:cs="Arial"/>
          <w:sz w:val="16"/>
          <w:szCs w:val="16"/>
        </w:rPr>
        <w:t xml:space="preserve"> </w:t>
      </w:r>
      <w:proofErr w:type="spellStart"/>
      <w:r w:rsidRPr="00407F1D">
        <w:rPr>
          <w:rFonts w:cs="Arial"/>
          <w:sz w:val="16"/>
          <w:szCs w:val="16"/>
        </w:rPr>
        <w:t>waa</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0CB7C0EF" w14:textId="77777777" w:rsidR="004F0752" w:rsidRPr="00407F1D" w:rsidRDefault="004F0752" w:rsidP="004F0752">
      <w:pPr>
        <w:spacing w:line="360" w:lineRule="auto"/>
        <w:ind w:left="720"/>
        <w:jc w:val="both"/>
        <w:rPr>
          <w:rFonts w:cs="Arial"/>
          <w:sz w:val="16"/>
          <w:szCs w:val="16"/>
        </w:rPr>
      </w:pPr>
      <w:proofErr w:type="spellStart"/>
      <w:r w:rsidRPr="00407F1D">
        <w:rPr>
          <w:rFonts w:cs="Arial"/>
          <w:sz w:val="16"/>
          <w:szCs w:val="16"/>
        </w:rPr>
        <w:t>Waxaad</w:t>
      </w:r>
      <w:proofErr w:type="spellEnd"/>
      <w:r w:rsidRPr="00407F1D">
        <w:rPr>
          <w:rFonts w:cs="Arial"/>
          <w:sz w:val="16"/>
          <w:szCs w:val="16"/>
        </w:rPr>
        <w:t xml:space="preserve"> </w:t>
      </w:r>
      <w:proofErr w:type="spellStart"/>
      <w:r w:rsidRPr="00407F1D">
        <w:rPr>
          <w:rFonts w:cs="Arial"/>
          <w:sz w:val="16"/>
          <w:szCs w:val="16"/>
        </w:rPr>
        <w:t>kaloo</w:t>
      </w:r>
      <w:proofErr w:type="spellEnd"/>
      <w:r w:rsidRPr="00407F1D">
        <w:rPr>
          <w:rFonts w:cs="Arial"/>
          <w:sz w:val="16"/>
          <w:szCs w:val="16"/>
        </w:rPr>
        <w:t xml:space="preserve"> </w:t>
      </w:r>
      <w:proofErr w:type="spellStart"/>
      <w:r w:rsidRPr="00407F1D">
        <w:rPr>
          <w:rFonts w:cs="Arial"/>
          <w:sz w:val="16"/>
          <w:szCs w:val="16"/>
        </w:rPr>
        <w:t>booqan</w:t>
      </w:r>
      <w:proofErr w:type="spellEnd"/>
      <w:r w:rsidRPr="00407F1D">
        <w:rPr>
          <w:rFonts w:cs="Arial"/>
          <w:sz w:val="16"/>
          <w:szCs w:val="16"/>
        </w:rPr>
        <w:t xml:space="preserve"> </w:t>
      </w:r>
      <w:proofErr w:type="spellStart"/>
      <w:r w:rsidRPr="00407F1D">
        <w:rPr>
          <w:rFonts w:cs="Arial"/>
          <w:sz w:val="16"/>
          <w:szCs w:val="16"/>
        </w:rPr>
        <w:t>kartaa</w:t>
      </w:r>
      <w:proofErr w:type="spellEnd"/>
      <w:r w:rsidRPr="00407F1D">
        <w:rPr>
          <w:rFonts w:cs="Arial"/>
          <w:sz w:val="16"/>
          <w:szCs w:val="16"/>
        </w:rPr>
        <w:t xml:space="preserve"> website-ka TIS National </w:t>
      </w:r>
      <w:proofErr w:type="spellStart"/>
      <w:r w:rsidRPr="00407F1D">
        <w:rPr>
          <w:rFonts w:cs="Arial"/>
          <w:sz w:val="16"/>
          <w:szCs w:val="16"/>
        </w:rPr>
        <w:t>ee</w:t>
      </w:r>
      <w:proofErr w:type="spellEnd"/>
      <w:r w:rsidRPr="00407F1D">
        <w:rPr>
          <w:rFonts w:cs="Arial"/>
          <w:sz w:val="16"/>
          <w:szCs w:val="16"/>
        </w:rPr>
        <w:t xml:space="preserve"> </w:t>
      </w:r>
      <w:proofErr w:type="spellStart"/>
      <w:r w:rsidRPr="00407F1D">
        <w:rPr>
          <w:rFonts w:cs="Arial"/>
          <w:sz w:val="16"/>
          <w:szCs w:val="16"/>
        </w:rPr>
        <w:t>macluumaadka</w:t>
      </w:r>
      <w:proofErr w:type="spellEnd"/>
      <w:r w:rsidRPr="00407F1D">
        <w:rPr>
          <w:rFonts w:cs="Arial"/>
          <w:sz w:val="16"/>
          <w:szCs w:val="16"/>
        </w:rPr>
        <w:t xml:space="preserve"> </w:t>
      </w:r>
      <w:proofErr w:type="spellStart"/>
      <w:r w:rsidRPr="00407F1D">
        <w:rPr>
          <w:rFonts w:cs="Arial"/>
          <w:sz w:val="16"/>
          <w:szCs w:val="16"/>
        </w:rPr>
        <w:t>turjuman</w:t>
      </w:r>
      <w:proofErr w:type="spellEnd"/>
      <w:r w:rsidRPr="00407F1D">
        <w:rPr>
          <w:rFonts w:cs="Arial"/>
          <w:sz w:val="16"/>
          <w:szCs w:val="16"/>
        </w:rPr>
        <w:t xml:space="preserve"> </w:t>
      </w:r>
      <w:proofErr w:type="spellStart"/>
      <w:r w:rsidRPr="00407F1D">
        <w:rPr>
          <w:rFonts w:cs="Arial"/>
          <w:sz w:val="16"/>
          <w:szCs w:val="16"/>
        </w:rPr>
        <w:t>oo</w:t>
      </w:r>
      <w:proofErr w:type="spellEnd"/>
      <w:r w:rsidRPr="00407F1D">
        <w:rPr>
          <w:rFonts w:cs="Arial"/>
          <w:sz w:val="16"/>
          <w:szCs w:val="16"/>
        </w:rPr>
        <w:t xml:space="preserve"> </w:t>
      </w:r>
      <w:proofErr w:type="spellStart"/>
      <w:r w:rsidRPr="00407F1D">
        <w:rPr>
          <w:rFonts w:cs="Arial"/>
          <w:sz w:val="16"/>
          <w:szCs w:val="16"/>
        </w:rPr>
        <w:t>ku</w:t>
      </w:r>
      <w:proofErr w:type="spellEnd"/>
      <w:r w:rsidRPr="00407F1D">
        <w:rPr>
          <w:rFonts w:cs="Arial"/>
          <w:sz w:val="16"/>
          <w:szCs w:val="16"/>
        </w:rPr>
        <w:t xml:space="preserve"> </w:t>
      </w:r>
      <w:proofErr w:type="spellStart"/>
      <w:r w:rsidRPr="00407F1D">
        <w:rPr>
          <w:rFonts w:cs="Arial"/>
          <w:sz w:val="16"/>
          <w:szCs w:val="16"/>
        </w:rPr>
        <w:t>saabsan</w:t>
      </w:r>
      <w:proofErr w:type="spellEnd"/>
      <w:r w:rsidRPr="00407F1D">
        <w:rPr>
          <w:rFonts w:cs="Arial"/>
          <w:sz w:val="16"/>
          <w:szCs w:val="16"/>
        </w:rPr>
        <w:t xml:space="preserve"> </w:t>
      </w:r>
      <w:proofErr w:type="spellStart"/>
      <w:r w:rsidRPr="00407F1D">
        <w:rPr>
          <w:rFonts w:cs="Arial"/>
          <w:sz w:val="16"/>
          <w:szCs w:val="16"/>
        </w:rPr>
        <w:t>adeegga</w:t>
      </w:r>
      <w:proofErr w:type="spellEnd"/>
      <w:r w:rsidRPr="00407F1D">
        <w:rPr>
          <w:rFonts w:cs="Arial"/>
          <w:sz w:val="16"/>
          <w:szCs w:val="16"/>
        </w:rPr>
        <w:t xml:space="preserve"> TIS National ay </w:t>
      </w:r>
      <w:proofErr w:type="spellStart"/>
      <w:r w:rsidRPr="00407F1D">
        <w:rPr>
          <w:rFonts w:cs="Arial"/>
          <w:sz w:val="16"/>
          <w:szCs w:val="16"/>
        </w:rPr>
        <w:t>bixiso</w:t>
      </w:r>
      <w:proofErr w:type="spellEnd"/>
      <w:r w:rsidRPr="00407F1D">
        <w:rPr>
          <w:rFonts w:cs="Arial"/>
          <w:sz w:val="16"/>
          <w:szCs w:val="16"/>
        </w:rPr>
        <w:t xml:space="preserve">. Ka </w:t>
      </w:r>
      <w:proofErr w:type="spellStart"/>
      <w:r w:rsidRPr="00407F1D">
        <w:rPr>
          <w:rFonts w:cs="Arial"/>
          <w:sz w:val="16"/>
          <w:szCs w:val="16"/>
        </w:rPr>
        <w:t>eeg</w:t>
      </w:r>
      <w:proofErr w:type="spellEnd"/>
      <w:r w:rsidRPr="00407F1D">
        <w:rPr>
          <w:rFonts w:cs="Arial"/>
          <w:sz w:val="16"/>
          <w:szCs w:val="16"/>
        </w:rPr>
        <w:t>: www.tisnational.gov.au</w:t>
      </w:r>
    </w:p>
    <w:p w14:paraId="00715337" w14:textId="77777777" w:rsidR="00535E87" w:rsidRPr="00407F1D" w:rsidRDefault="00535E87" w:rsidP="00B37A1E">
      <w:pPr>
        <w:autoSpaceDE w:val="0"/>
        <w:autoSpaceDN w:val="0"/>
        <w:adjustRightInd w:val="0"/>
        <w:spacing w:after="0"/>
        <w:jc w:val="both"/>
        <w:rPr>
          <w:rFonts w:cs="Arial"/>
          <w:b/>
          <w:bCs/>
          <w:sz w:val="16"/>
          <w:szCs w:val="16"/>
        </w:rPr>
      </w:pPr>
      <w:r w:rsidRPr="00407F1D">
        <w:rPr>
          <w:rFonts w:cs="Arial"/>
          <w:b/>
          <w:bCs/>
          <w:sz w:val="16"/>
          <w:szCs w:val="16"/>
        </w:rPr>
        <w:t>Simplified Chinese:</w:t>
      </w:r>
    </w:p>
    <w:p w14:paraId="169215E9" w14:textId="77777777" w:rsidR="00535E87" w:rsidRPr="00407F1D" w:rsidRDefault="00535E87" w:rsidP="00F77BD8">
      <w:pPr>
        <w:autoSpaceDE w:val="0"/>
        <w:autoSpaceDN w:val="0"/>
        <w:adjustRightInd w:val="0"/>
        <w:ind w:left="720"/>
        <w:jc w:val="both"/>
        <w:rPr>
          <w:rFonts w:cs="Arial"/>
          <w:sz w:val="16"/>
          <w:szCs w:val="16"/>
        </w:rPr>
      </w:pPr>
      <w:r w:rsidRPr="00407F1D">
        <w:rPr>
          <w:rFonts w:ascii="MS Gothic" w:eastAsia="MS Gothic" w:hAnsi="MS Gothic" w:cs="MS Gothic" w:hint="eastAsia"/>
          <w:sz w:val="16"/>
          <w:szCs w:val="16"/>
          <w:lang w:eastAsia="zh-CN"/>
        </w:rPr>
        <w:t>如果您需要口</w:t>
      </w:r>
      <w:r w:rsidRPr="00407F1D">
        <w:rPr>
          <w:rFonts w:ascii="Microsoft JhengHei" w:eastAsia="Microsoft JhengHei" w:hAnsi="Microsoft JhengHei" w:cs="Microsoft JhengHei" w:hint="eastAsia"/>
          <w:sz w:val="16"/>
          <w:szCs w:val="16"/>
          <w:lang w:eastAsia="zh-CN"/>
        </w:rPr>
        <w:t>译员，请拨打</w:t>
      </w:r>
      <w:r w:rsidRPr="00407F1D">
        <w:rPr>
          <w:rFonts w:cs="Arial"/>
          <w:sz w:val="16"/>
          <w:szCs w:val="16"/>
          <w:lang w:eastAsia="zh-CN"/>
        </w:rPr>
        <w:t xml:space="preserve">TIS National </w:t>
      </w:r>
      <w:r w:rsidRPr="00407F1D">
        <w:rPr>
          <w:rFonts w:ascii="MS Gothic" w:eastAsia="MS Gothic" w:hAnsi="MS Gothic" w:cs="MS Gothic" w:hint="eastAsia"/>
          <w:sz w:val="16"/>
          <w:szCs w:val="16"/>
          <w:lang w:eastAsia="zh-CN"/>
        </w:rPr>
        <w:t>的</w:t>
      </w:r>
      <w:r w:rsidRPr="00407F1D">
        <w:rPr>
          <w:rFonts w:ascii="Microsoft JhengHei" w:eastAsia="Microsoft JhengHei" w:hAnsi="Microsoft JhengHei" w:cs="Microsoft JhengHei" w:hint="eastAsia"/>
          <w:sz w:val="16"/>
          <w:szCs w:val="16"/>
          <w:lang w:eastAsia="zh-CN"/>
        </w:rPr>
        <w:t>电话</w:t>
      </w:r>
      <w:r w:rsidRPr="00407F1D">
        <w:rPr>
          <w:rFonts w:cs="Arial"/>
          <w:bCs/>
          <w:sz w:val="16"/>
          <w:szCs w:val="16"/>
          <w:lang w:eastAsia="zh-CN"/>
        </w:rPr>
        <w:t>131 450</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请他们打电话</w:t>
      </w:r>
      <w:r w:rsidRPr="00407F1D">
        <w:rPr>
          <w:rFonts w:cs="Arial"/>
          <w:b/>
          <w:sz w:val="16"/>
          <w:szCs w:val="16"/>
          <w:lang w:eastAsia="zh-CN"/>
        </w:rPr>
        <w:t xml:space="preserve"> </w:t>
      </w:r>
      <w:r w:rsidRPr="00407F1D">
        <w:rPr>
          <w:rFonts w:ascii="Microsoft JhengHei" w:eastAsia="Microsoft JhengHei" w:hAnsi="Microsoft JhengHei" w:cs="Microsoft JhengHei" w:hint="eastAsia"/>
          <w:sz w:val="16"/>
          <w:szCs w:val="16"/>
          <w:lang w:eastAsia="zh-CN"/>
        </w:rPr>
        <w:t>给</w:t>
      </w:r>
      <w:r w:rsidRPr="00407F1D">
        <w:rPr>
          <w:rFonts w:cs="Arial"/>
          <w:b/>
          <w:bCs/>
          <w:sz w:val="16"/>
          <w:szCs w:val="16"/>
        </w:rPr>
        <w:t>Housing Choices Australia</w:t>
      </w:r>
      <w:r w:rsidRPr="00407F1D">
        <w:rPr>
          <w:rFonts w:ascii="MS Gothic" w:eastAsia="MS Gothic" w:hAnsi="MS Gothic" w:cs="MS Gothic" w:hint="eastAsia"/>
          <w:sz w:val="16"/>
          <w:szCs w:val="16"/>
          <w:lang w:eastAsia="zh-CN"/>
        </w:rPr>
        <w:t>，</w:t>
      </w:r>
      <w:r w:rsidRPr="00407F1D">
        <w:rPr>
          <w:rFonts w:ascii="Microsoft JhengHei" w:eastAsia="Microsoft JhengHei" w:hAnsi="Microsoft JhengHei" w:cs="Microsoft JhengHei" w:hint="eastAsia"/>
          <w:sz w:val="16"/>
          <w:szCs w:val="16"/>
          <w:lang w:eastAsia="zh-CN"/>
        </w:rPr>
        <w:t>电话号码：</w:t>
      </w:r>
      <w:r w:rsidRPr="00407F1D">
        <w:rPr>
          <w:rFonts w:cs="Arial"/>
          <w:sz w:val="16"/>
          <w:szCs w:val="16"/>
          <w:lang w:eastAsia="zh-CN"/>
        </w:rPr>
        <w:t xml:space="preserve"> </w:t>
      </w:r>
      <w:r w:rsidRPr="00407F1D">
        <w:rPr>
          <w:rFonts w:cs="Arial"/>
          <w:b/>
          <w:bCs/>
          <w:sz w:val="16"/>
          <w:szCs w:val="16"/>
        </w:rPr>
        <w:t>1300 312 447</w:t>
      </w:r>
      <w:r w:rsidRPr="00407F1D">
        <w:rPr>
          <w:rFonts w:ascii="MS Gothic" w:eastAsia="MS Gothic" w:hAnsi="MS Gothic" w:cs="MS Gothic" w:hint="eastAsia"/>
          <w:sz w:val="16"/>
          <w:szCs w:val="16"/>
          <w:lang w:eastAsia="zh-CN"/>
        </w:rPr>
        <w:t>。我</w:t>
      </w:r>
      <w:r w:rsidRPr="00407F1D">
        <w:rPr>
          <w:rFonts w:ascii="Microsoft JhengHei" w:eastAsia="Microsoft JhengHei" w:hAnsi="Microsoft JhengHei" w:cs="Microsoft JhengHei" w:hint="eastAsia"/>
          <w:sz w:val="16"/>
          <w:szCs w:val="16"/>
          <w:lang w:eastAsia="zh-CN"/>
        </w:rPr>
        <w:t>们的营业</w:t>
      </w:r>
      <w:r w:rsidRPr="00407F1D">
        <w:rPr>
          <w:rFonts w:cs="Arial"/>
          <w:sz w:val="16"/>
          <w:szCs w:val="16"/>
          <w:lang w:eastAsia="zh-CN"/>
        </w:rPr>
        <w:t xml:space="preserve"> </w:t>
      </w:r>
      <w:r w:rsidRPr="00407F1D">
        <w:rPr>
          <w:rFonts w:ascii="Microsoft JhengHei" w:eastAsia="Microsoft JhengHei" w:hAnsi="Microsoft JhengHei" w:cs="Microsoft JhengHei" w:hint="eastAsia"/>
          <w:sz w:val="16"/>
          <w:szCs w:val="16"/>
          <w:lang w:eastAsia="zh-CN"/>
        </w:rPr>
        <w:t>时间是</w:t>
      </w:r>
      <w:r w:rsidRPr="00407F1D">
        <w:rPr>
          <w:rFonts w:cs="Arial"/>
          <w:sz w:val="16"/>
          <w:szCs w:val="16"/>
          <w:lang w:eastAsia="zh-CN"/>
        </w:rPr>
        <w:t xml:space="preserve"> </w:t>
      </w:r>
      <w:r w:rsidRPr="00407F1D">
        <w:rPr>
          <w:rFonts w:cs="Arial"/>
          <w:b/>
          <w:bCs/>
          <w:sz w:val="16"/>
          <w:szCs w:val="16"/>
        </w:rPr>
        <w:t>9am to 5pm, Monday to Friday</w:t>
      </w:r>
      <w:r w:rsidRPr="00407F1D">
        <w:rPr>
          <w:rFonts w:ascii="MS Gothic" w:eastAsia="MS Gothic" w:hAnsi="MS Gothic" w:cs="MS Gothic" w:hint="eastAsia"/>
          <w:sz w:val="16"/>
          <w:szCs w:val="16"/>
          <w:lang w:eastAsia="zh-CN"/>
        </w:rPr>
        <w:t>。</w:t>
      </w:r>
    </w:p>
    <w:p w14:paraId="7D5F5692" w14:textId="77777777" w:rsidR="00535E87" w:rsidRPr="00407F1D" w:rsidRDefault="00535E87" w:rsidP="00F77BD8">
      <w:pPr>
        <w:autoSpaceDE w:val="0"/>
        <w:autoSpaceDN w:val="0"/>
        <w:adjustRightInd w:val="0"/>
        <w:ind w:left="720"/>
        <w:jc w:val="both"/>
        <w:rPr>
          <w:rFonts w:cs="Arial"/>
          <w:sz w:val="16"/>
          <w:szCs w:val="16"/>
          <w:lang w:eastAsia="zh-CN"/>
        </w:rPr>
      </w:pPr>
      <w:r w:rsidRPr="00407F1D">
        <w:rPr>
          <w:rFonts w:eastAsia="MS Gothic" w:cs="Arial"/>
          <w:sz w:val="16"/>
          <w:szCs w:val="16"/>
          <w:lang w:eastAsia="zh-CN"/>
        </w:rPr>
        <w:t>你也可以</w:t>
      </w:r>
      <w:r w:rsidRPr="00407F1D">
        <w:rPr>
          <w:rFonts w:eastAsia="Microsoft JhengHei" w:cs="Arial"/>
          <w:sz w:val="16"/>
          <w:szCs w:val="16"/>
          <w:lang w:eastAsia="zh-CN"/>
        </w:rPr>
        <w:t>访问</w:t>
      </w:r>
      <w:r w:rsidRPr="00407F1D">
        <w:rPr>
          <w:rFonts w:cs="Arial"/>
          <w:sz w:val="16"/>
          <w:szCs w:val="16"/>
          <w:lang w:eastAsia="zh-CN"/>
        </w:rPr>
        <w:t xml:space="preserve">TIS National </w:t>
      </w:r>
      <w:r w:rsidRPr="00407F1D">
        <w:rPr>
          <w:rFonts w:eastAsia="MS Gothic" w:cs="Arial"/>
          <w:sz w:val="16"/>
          <w:szCs w:val="16"/>
          <w:lang w:eastAsia="zh-CN"/>
        </w:rPr>
        <w:t>的网站，了解</w:t>
      </w:r>
      <w:r w:rsidRPr="00407F1D">
        <w:rPr>
          <w:rFonts w:cs="Arial"/>
          <w:sz w:val="16"/>
          <w:szCs w:val="16"/>
          <w:lang w:eastAsia="zh-CN"/>
        </w:rPr>
        <w:t>TIS National</w:t>
      </w:r>
      <w:r w:rsidRPr="00407F1D">
        <w:rPr>
          <w:rFonts w:eastAsia="MS Gothic" w:cs="Arial"/>
          <w:sz w:val="16"/>
          <w:szCs w:val="16"/>
          <w:lang w:eastAsia="zh-CN"/>
        </w:rPr>
        <w:t>提供的服</w:t>
      </w:r>
      <w:r w:rsidRPr="00407F1D">
        <w:rPr>
          <w:rFonts w:eastAsia="Microsoft JhengHei" w:cs="Arial"/>
          <w:sz w:val="16"/>
          <w:szCs w:val="16"/>
          <w:lang w:eastAsia="zh-CN"/>
        </w:rPr>
        <w:t>务。网址：</w:t>
      </w:r>
      <w:r w:rsidRPr="00407F1D">
        <w:rPr>
          <w:rFonts w:cs="Arial"/>
          <w:sz w:val="16"/>
          <w:szCs w:val="16"/>
          <w:lang w:eastAsia="zh-CN"/>
        </w:rPr>
        <w:t xml:space="preserve"> www.tisnational.gov.au</w:t>
      </w:r>
    </w:p>
    <w:p w14:paraId="4D891CF5" w14:textId="77777777" w:rsidR="004F26C2" w:rsidRPr="00407F1D" w:rsidRDefault="004F26C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Traditional Chinese:</w:t>
      </w:r>
    </w:p>
    <w:p w14:paraId="2028B341"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若你需要口譯員，請撥打</w:t>
      </w:r>
      <w:r w:rsidRPr="00407F1D">
        <w:rPr>
          <w:rFonts w:eastAsia="PMingLiU" w:cs="Arial"/>
          <w:sz w:val="16"/>
          <w:szCs w:val="16"/>
        </w:rPr>
        <w:t>TIS National</w:t>
      </w:r>
      <w:r w:rsidRPr="00407F1D">
        <w:rPr>
          <w:rFonts w:eastAsia="PMingLiU" w:cs="Arial"/>
          <w:sz w:val="16"/>
          <w:szCs w:val="16"/>
          <w:lang w:eastAsia="zh-CN"/>
        </w:rPr>
        <w:t>電話</w:t>
      </w:r>
      <w:r w:rsidRPr="00407F1D">
        <w:rPr>
          <w:rFonts w:eastAsia="PMingLiU" w:cs="Arial"/>
          <w:sz w:val="16"/>
          <w:szCs w:val="16"/>
        </w:rPr>
        <w:t>131 450</w:t>
      </w:r>
      <w:r w:rsidRPr="00407F1D">
        <w:rPr>
          <w:rFonts w:eastAsia="PMingLiU" w:cs="Arial"/>
          <w:sz w:val="16"/>
          <w:szCs w:val="16"/>
          <w:lang w:eastAsia="zh-CN"/>
        </w:rPr>
        <w:t>並請他們轉接</w:t>
      </w:r>
      <w:r w:rsidRPr="00407F1D">
        <w:rPr>
          <w:rFonts w:eastAsia="PMingLiU" w:cs="Arial"/>
          <w:sz w:val="16"/>
          <w:szCs w:val="16"/>
          <w:lang w:eastAsia="zh-CN"/>
        </w:rPr>
        <w:t xml:space="preserve"> </w:t>
      </w:r>
      <w:r w:rsidRPr="00407F1D">
        <w:rPr>
          <w:rFonts w:cs="Arial"/>
          <w:b/>
          <w:bCs/>
          <w:sz w:val="16"/>
          <w:szCs w:val="16"/>
        </w:rPr>
        <w:t>Housing Choices Australia</w:t>
      </w:r>
      <w:r w:rsidRPr="00407F1D">
        <w:rPr>
          <w:rFonts w:eastAsia="PMingLiU" w:cs="Arial"/>
          <w:sz w:val="16"/>
          <w:szCs w:val="16"/>
        </w:rPr>
        <w:t xml:space="preserve"> </w:t>
      </w:r>
      <w:r w:rsidRPr="00407F1D">
        <w:rPr>
          <w:rFonts w:eastAsia="PMingLiU" w:cs="Arial"/>
          <w:sz w:val="16"/>
          <w:szCs w:val="16"/>
          <w:lang w:eastAsia="zh-CN"/>
        </w:rPr>
        <w:t>的電話</w:t>
      </w:r>
      <w:r w:rsidRPr="00407F1D">
        <w:rPr>
          <w:rFonts w:eastAsia="PMingLiU" w:cs="Arial"/>
          <w:sz w:val="16"/>
          <w:szCs w:val="16"/>
          <w:lang w:eastAsia="zh-CN"/>
        </w:rPr>
        <w:t xml:space="preserve"> </w:t>
      </w:r>
      <w:r w:rsidRPr="00407F1D">
        <w:rPr>
          <w:rFonts w:cs="Arial"/>
          <w:b/>
          <w:bCs/>
          <w:sz w:val="16"/>
          <w:szCs w:val="16"/>
        </w:rPr>
        <w:t>1300 312 447</w:t>
      </w:r>
      <w:r w:rsidRPr="00407F1D">
        <w:rPr>
          <w:rFonts w:eastAsia="PMingLiU" w:cs="Arial"/>
          <w:sz w:val="16"/>
          <w:szCs w:val="16"/>
          <w:lang w:eastAsia="zh-CN"/>
        </w:rPr>
        <w:t>。我們的工作時間是</w:t>
      </w:r>
      <w:r w:rsidRPr="00407F1D">
        <w:rPr>
          <w:rFonts w:eastAsia="PMingLiU" w:cs="Arial"/>
          <w:sz w:val="16"/>
          <w:szCs w:val="16"/>
          <w:lang w:eastAsia="zh-CN"/>
        </w:rPr>
        <w:t xml:space="preserve"> </w:t>
      </w:r>
      <w:r w:rsidRPr="00407F1D">
        <w:rPr>
          <w:rFonts w:cs="Arial"/>
          <w:b/>
          <w:bCs/>
          <w:sz w:val="16"/>
          <w:szCs w:val="16"/>
        </w:rPr>
        <w:t>9am to 5pm, Monday to Friday</w:t>
      </w:r>
      <w:r w:rsidRPr="00407F1D">
        <w:rPr>
          <w:rFonts w:eastAsia="PMingLiU" w:cs="Arial"/>
          <w:sz w:val="16"/>
          <w:szCs w:val="16"/>
          <w:lang w:eastAsia="zh-CN"/>
        </w:rPr>
        <w:t>。</w:t>
      </w:r>
    </w:p>
    <w:p w14:paraId="54718CB2" w14:textId="77777777" w:rsidR="004F26C2" w:rsidRPr="00407F1D" w:rsidRDefault="004F26C2" w:rsidP="00A30817">
      <w:pPr>
        <w:autoSpaceDE w:val="0"/>
        <w:autoSpaceDN w:val="0"/>
        <w:adjustRightInd w:val="0"/>
        <w:ind w:left="720"/>
        <w:jc w:val="both"/>
        <w:rPr>
          <w:rFonts w:cs="Arial"/>
          <w:sz w:val="16"/>
          <w:szCs w:val="16"/>
        </w:rPr>
      </w:pPr>
      <w:r w:rsidRPr="00407F1D">
        <w:rPr>
          <w:rFonts w:eastAsia="PMingLiU" w:cs="Arial"/>
          <w:sz w:val="16"/>
          <w:szCs w:val="16"/>
          <w:lang w:eastAsia="zh-CN"/>
        </w:rPr>
        <w:t>你也可以瀏覽</w:t>
      </w:r>
      <w:r w:rsidRPr="00407F1D">
        <w:rPr>
          <w:rFonts w:eastAsia="PMingLiU" w:cs="Arial"/>
          <w:sz w:val="16"/>
          <w:szCs w:val="16"/>
          <w:lang w:eastAsia="zh-CN"/>
        </w:rPr>
        <w:t xml:space="preserve">TIS National </w:t>
      </w:r>
      <w:r w:rsidRPr="00407F1D">
        <w:rPr>
          <w:rFonts w:eastAsia="PMingLiU" w:cs="Arial"/>
          <w:sz w:val="16"/>
          <w:szCs w:val="16"/>
          <w:lang w:eastAsia="zh-CN"/>
        </w:rPr>
        <w:t>網站瞭解</w:t>
      </w:r>
      <w:r w:rsidRPr="00407F1D">
        <w:rPr>
          <w:rFonts w:eastAsia="PMingLiU" w:cs="Arial"/>
          <w:sz w:val="16"/>
          <w:szCs w:val="16"/>
          <w:lang w:eastAsia="zh-CN"/>
        </w:rPr>
        <w:t xml:space="preserve">TIS National </w:t>
      </w:r>
      <w:r w:rsidRPr="00407F1D">
        <w:rPr>
          <w:rFonts w:eastAsia="PMingLiU" w:cs="Arial"/>
          <w:sz w:val="16"/>
          <w:szCs w:val="16"/>
          <w:lang w:eastAsia="zh-CN"/>
        </w:rPr>
        <w:t>的服務資訊，網址：</w:t>
      </w:r>
      <w:r w:rsidRPr="00407F1D">
        <w:rPr>
          <w:rFonts w:eastAsia="PMingLiU" w:cs="Arial"/>
          <w:sz w:val="16"/>
          <w:szCs w:val="16"/>
          <w:lang w:eastAsia="zh-CN"/>
        </w:rPr>
        <w:t xml:space="preserve">www.tisnational.gov.au </w:t>
      </w:r>
    </w:p>
    <w:p w14:paraId="232F5877" w14:textId="77777777" w:rsidR="004F0752" w:rsidRPr="00407F1D" w:rsidRDefault="004F0752" w:rsidP="000A3A0B">
      <w:pPr>
        <w:autoSpaceDE w:val="0"/>
        <w:autoSpaceDN w:val="0"/>
        <w:adjustRightInd w:val="0"/>
        <w:spacing w:after="0" w:line="360" w:lineRule="auto"/>
        <w:jc w:val="both"/>
        <w:rPr>
          <w:rFonts w:cs="Arial"/>
          <w:b/>
          <w:bCs/>
          <w:sz w:val="16"/>
          <w:szCs w:val="16"/>
        </w:rPr>
      </w:pPr>
      <w:r w:rsidRPr="00407F1D">
        <w:rPr>
          <w:rFonts w:cs="Arial"/>
          <w:b/>
          <w:bCs/>
          <w:sz w:val="16"/>
          <w:szCs w:val="16"/>
        </w:rPr>
        <w:t>Spanish:</w:t>
      </w:r>
    </w:p>
    <w:p w14:paraId="6A6191DD" w14:textId="77777777" w:rsidR="004F0752" w:rsidRPr="00407F1D" w:rsidRDefault="004F0752" w:rsidP="00A30817">
      <w:pPr>
        <w:autoSpaceDE w:val="0"/>
        <w:autoSpaceDN w:val="0"/>
        <w:adjustRightInd w:val="0"/>
        <w:spacing w:after="0"/>
        <w:ind w:left="720"/>
        <w:jc w:val="both"/>
        <w:rPr>
          <w:rFonts w:cs="Arial"/>
          <w:sz w:val="16"/>
          <w:szCs w:val="16"/>
        </w:rPr>
      </w:pPr>
      <w:r w:rsidRPr="00407F1D">
        <w:rPr>
          <w:sz w:val="16"/>
          <w:szCs w:val="16"/>
          <w:lang w:val="es-ES_tradnl"/>
        </w:rPr>
        <w:t xml:space="preserve">Si necesita un intérprete, por favor llame a TIS National en el </w:t>
      </w:r>
      <w:r w:rsidRPr="00407F1D">
        <w:rPr>
          <w:bCs/>
          <w:sz w:val="16"/>
          <w:szCs w:val="16"/>
          <w:lang w:val="es-ES_tradnl"/>
        </w:rPr>
        <w:t>131 450</w:t>
      </w:r>
      <w:r w:rsidRPr="00407F1D">
        <w:rPr>
          <w:b/>
          <w:sz w:val="16"/>
          <w:szCs w:val="16"/>
          <w:lang w:val="es-ES_tradnl"/>
        </w:rPr>
        <w:t xml:space="preserve"> </w:t>
      </w:r>
      <w:r w:rsidRPr="00407F1D">
        <w:rPr>
          <w:sz w:val="16"/>
          <w:szCs w:val="16"/>
          <w:lang w:val="es-ES_tradnl"/>
        </w:rPr>
        <w:t>y</w:t>
      </w:r>
      <w:r w:rsidRPr="00407F1D">
        <w:rPr>
          <w:b/>
          <w:sz w:val="16"/>
          <w:szCs w:val="16"/>
          <w:lang w:val="es-ES_tradnl"/>
        </w:rPr>
        <w:t xml:space="preserve"> </w:t>
      </w:r>
      <w:r w:rsidRPr="00407F1D">
        <w:rPr>
          <w:sz w:val="16"/>
          <w:szCs w:val="16"/>
          <w:lang w:val="es-ES_tradnl"/>
        </w:rPr>
        <w:t xml:space="preserve">pida que lo comuniquen con </w:t>
      </w:r>
      <w:r w:rsidRPr="00407F1D">
        <w:rPr>
          <w:rFonts w:cs="Arial"/>
          <w:b/>
          <w:bCs/>
          <w:sz w:val="16"/>
          <w:szCs w:val="16"/>
        </w:rPr>
        <w:t>Housing Choices Australia</w:t>
      </w:r>
      <w:r w:rsidRPr="00407F1D">
        <w:rPr>
          <w:sz w:val="16"/>
          <w:szCs w:val="16"/>
          <w:lang w:val="es-ES_tradnl"/>
        </w:rPr>
        <w:t xml:space="preserve"> en el </w:t>
      </w:r>
      <w:r w:rsidRPr="00407F1D">
        <w:rPr>
          <w:rFonts w:cs="Arial"/>
          <w:b/>
          <w:bCs/>
          <w:sz w:val="16"/>
          <w:szCs w:val="16"/>
        </w:rPr>
        <w:t>1300 312 447</w:t>
      </w:r>
      <w:r w:rsidRPr="00407F1D">
        <w:rPr>
          <w:sz w:val="16"/>
          <w:szCs w:val="16"/>
          <w:lang w:val="es-ES_tradnl"/>
        </w:rPr>
        <w:t xml:space="preserve">.  Nuestro horario de oficina es </w:t>
      </w:r>
      <w:r w:rsidRPr="00407F1D">
        <w:rPr>
          <w:rFonts w:cs="Arial"/>
          <w:b/>
          <w:bCs/>
          <w:sz w:val="16"/>
          <w:szCs w:val="16"/>
        </w:rPr>
        <w:t>9am to 5pm, Monday to Friday</w:t>
      </w:r>
      <w:r w:rsidRPr="00407F1D">
        <w:rPr>
          <w:sz w:val="16"/>
          <w:szCs w:val="16"/>
          <w:lang w:val="es-ES_tradnl"/>
        </w:rPr>
        <w:t>.</w:t>
      </w:r>
    </w:p>
    <w:p w14:paraId="3C25B3D0" w14:textId="77777777" w:rsidR="004F0752" w:rsidRPr="00407F1D" w:rsidRDefault="004F0752" w:rsidP="00A30817">
      <w:pPr>
        <w:autoSpaceDE w:val="0"/>
        <w:autoSpaceDN w:val="0"/>
        <w:adjustRightInd w:val="0"/>
        <w:spacing w:before="0"/>
        <w:ind w:left="720"/>
        <w:jc w:val="both"/>
        <w:rPr>
          <w:rFonts w:cs="Arial"/>
          <w:sz w:val="16"/>
          <w:szCs w:val="16"/>
        </w:rPr>
      </w:pPr>
      <w:r w:rsidRPr="00407F1D">
        <w:rPr>
          <w:sz w:val="16"/>
          <w:szCs w:val="16"/>
          <w:lang w:val="es-ES_tradnl"/>
        </w:rPr>
        <w:t xml:space="preserve">También puede visitar el sitio web de TIS National para obtener información acerca de los servicios que provee TIS National. Visite www.tisnational.gov.au </w:t>
      </w:r>
    </w:p>
    <w:p w14:paraId="0D6FF4F4" w14:textId="77777777" w:rsidR="00535E87" w:rsidRPr="00407F1D" w:rsidRDefault="00535E87" w:rsidP="000A3A0B">
      <w:pPr>
        <w:autoSpaceDE w:val="0"/>
        <w:autoSpaceDN w:val="0"/>
        <w:adjustRightInd w:val="0"/>
        <w:spacing w:after="0" w:line="360" w:lineRule="auto"/>
        <w:jc w:val="both"/>
        <w:rPr>
          <w:rFonts w:cs="Arial"/>
          <w:b/>
          <w:bCs/>
          <w:sz w:val="16"/>
          <w:szCs w:val="16"/>
        </w:rPr>
      </w:pPr>
      <w:r w:rsidRPr="00407F1D">
        <w:rPr>
          <w:rFonts w:cs="Arial"/>
          <w:b/>
          <w:bCs/>
          <w:sz w:val="16"/>
          <w:szCs w:val="16"/>
        </w:rPr>
        <w:t>Italian:</w:t>
      </w:r>
    </w:p>
    <w:p w14:paraId="1B14E592" w14:textId="77777777" w:rsidR="00535E87" w:rsidRPr="00407F1D" w:rsidRDefault="00535E87" w:rsidP="00B37A1E">
      <w:pPr>
        <w:autoSpaceDE w:val="0"/>
        <w:autoSpaceDN w:val="0"/>
        <w:adjustRightInd w:val="0"/>
        <w:spacing w:after="0"/>
        <w:ind w:left="720"/>
        <w:jc w:val="both"/>
        <w:rPr>
          <w:rFonts w:cs="Arial"/>
          <w:sz w:val="16"/>
          <w:szCs w:val="16"/>
        </w:rPr>
      </w:pPr>
      <w:r w:rsidRPr="00407F1D">
        <w:rPr>
          <w:rFonts w:cs="Arial"/>
          <w:sz w:val="16"/>
          <w:szCs w:val="16"/>
        </w:rPr>
        <w:t xml:space="preserve">Se </w:t>
      </w:r>
      <w:proofErr w:type="spellStart"/>
      <w:r w:rsidRPr="00407F1D">
        <w:rPr>
          <w:rFonts w:cs="Arial"/>
          <w:sz w:val="16"/>
          <w:szCs w:val="16"/>
        </w:rPr>
        <w:t>hai</w:t>
      </w:r>
      <w:proofErr w:type="spellEnd"/>
      <w:r w:rsidRPr="00407F1D">
        <w:rPr>
          <w:rFonts w:cs="Arial"/>
          <w:sz w:val="16"/>
          <w:szCs w:val="16"/>
        </w:rPr>
        <w:t xml:space="preserve"> </w:t>
      </w:r>
      <w:proofErr w:type="spellStart"/>
      <w:r w:rsidRPr="00407F1D">
        <w:rPr>
          <w:rFonts w:cs="Arial"/>
          <w:sz w:val="16"/>
          <w:szCs w:val="16"/>
        </w:rPr>
        <w:t>bisogno</w:t>
      </w:r>
      <w:proofErr w:type="spellEnd"/>
      <w:r w:rsidRPr="00407F1D">
        <w:rPr>
          <w:rFonts w:cs="Arial"/>
          <w:sz w:val="16"/>
          <w:szCs w:val="16"/>
        </w:rPr>
        <w:t xml:space="preserve"> di un </w:t>
      </w:r>
      <w:proofErr w:type="spellStart"/>
      <w:r w:rsidRPr="00407F1D">
        <w:rPr>
          <w:rFonts w:cs="Arial"/>
          <w:sz w:val="16"/>
          <w:szCs w:val="16"/>
        </w:rPr>
        <w:t>interprete</w:t>
      </w:r>
      <w:proofErr w:type="spellEnd"/>
      <w:r w:rsidRPr="00407F1D">
        <w:rPr>
          <w:rFonts w:cs="Arial"/>
          <w:sz w:val="16"/>
          <w:szCs w:val="16"/>
        </w:rPr>
        <w:t xml:space="preserve">, </w:t>
      </w:r>
      <w:proofErr w:type="spellStart"/>
      <w:r w:rsidRPr="00407F1D">
        <w:rPr>
          <w:rFonts w:cs="Arial"/>
          <w:sz w:val="16"/>
          <w:szCs w:val="16"/>
        </w:rPr>
        <w:t>telefona</w:t>
      </w:r>
      <w:proofErr w:type="spellEnd"/>
      <w:r w:rsidRPr="00407F1D">
        <w:rPr>
          <w:rFonts w:cs="Arial"/>
          <w:sz w:val="16"/>
          <w:szCs w:val="16"/>
        </w:rPr>
        <w:t xml:space="preserve"> a TIS National al </w:t>
      </w:r>
      <w:proofErr w:type="spellStart"/>
      <w:r w:rsidRPr="00407F1D">
        <w:rPr>
          <w:rFonts w:cs="Arial"/>
          <w:sz w:val="16"/>
          <w:szCs w:val="16"/>
        </w:rPr>
        <w:t>numero</w:t>
      </w:r>
      <w:proofErr w:type="spellEnd"/>
      <w:r w:rsidRPr="00407F1D">
        <w:rPr>
          <w:rFonts w:cs="Arial"/>
          <w:sz w:val="16"/>
          <w:szCs w:val="16"/>
        </w:rPr>
        <w:t xml:space="preserve"> 131 450 e </w:t>
      </w:r>
      <w:proofErr w:type="spellStart"/>
      <w:r w:rsidRPr="00407F1D">
        <w:rPr>
          <w:rFonts w:cs="Arial"/>
          <w:sz w:val="16"/>
          <w:szCs w:val="16"/>
        </w:rPr>
        <w:t>chiedi</w:t>
      </w:r>
      <w:proofErr w:type="spellEnd"/>
      <w:r w:rsidRPr="00407F1D">
        <w:rPr>
          <w:rFonts w:cs="Arial"/>
          <w:sz w:val="16"/>
          <w:szCs w:val="16"/>
        </w:rPr>
        <w:t xml:space="preserve"> di </w:t>
      </w:r>
      <w:proofErr w:type="spellStart"/>
      <w:r w:rsidRPr="00407F1D">
        <w:rPr>
          <w:rFonts w:cs="Arial"/>
          <w:sz w:val="16"/>
          <w:szCs w:val="16"/>
        </w:rPr>
        <w:t>chiamare</w:t>
      </w:r>
      <w:proofErr w:type="spellEnd"/>
      <w:r w:rsidRPr="00407F1D">
        <w:rPr>
          <w:rFonts w:cs="Arial"/>
          <w:sz w:val="16"/>
          <w:szCs w:val="16"/>
        </w:rPr>
        <w:t xml:space="preserve"> </w:t>
      </w:r>
      <w:r w:rsidRPr="00407F1D">
        <w:rPr>
          <w:rFonts w:cs="Arial"/>
          <w:b/>
          <w:bCs/>
          <w:sz w:val="16"/>
          <w:szCs w:val="16"/>
        </w:rPr>
        <w:t>Housing Choices Australia</w:t>
      </w:r>
      <w:r w:rsidRPr="00407F1D">
        <w:rPr>
          <w:rFonts w:cs="Arial"/>
          <w:sz w:val="16"/>
          <w:szCs w:val="16"/>
        </w:rPr>
        <w:t xml:space="preserve"> al </w:t>
      </w:r>
      <w:r w:rsidRPr="00407F1D">
        <w:rPr>
          <w:rFonts w:cs="Arial"/>
          <w:b/>
          <w:bCs/>
          <w:sz w:val="16"/>
          <w:szCs w:val="16"/>
        </w:rPr>
        <w:t>1300 312 447</w:t>
      </w:r>
      <w:r w:rsidRPr="00407F1D">
        <w:rPr>
          <w:rFonts w:cs="Arial"/>
          <w:sz w:val="16"/>
          <w:szCs w:val="16"/>
        </w:rPr>
        <w:t xml:space="preserve">. I </w:t>
      </w:r>
      <w:proofErr w:type="spellStart"/>
      <w:r w:rsidRPr="00407F1D">
        <w:rPr>
          <w:rFonts w:cs="Arial"/>
          <w:sz w:val="16"/>
          <w:szCs w:val="16"/>
        </w:rPr>
        <w:t>nostri</w:t>
      </w:r>
      <w:proofErr w:type="spellEnd"/>
      <w:r w:rsidRPr="00407F1D">
        <w:rPr>
          <w:rFonts w:cs="Arial"/>
          <w:sz w:val="16"/>
          <w:szCs w:val="16"/>
        </w:rPr>
        <w:t xml:space="preserve"> </w:t>
      </w:r>
      <w:proofErr w:type="spellStart"/>
      <w:r w:rsidRPr="00407F1D">
        <w:rPr>
          <w:rFonts w:cs="Arial"/>
          <w:sz w:val="16"/>
          <w:szCs w:val="16"/>
        </w:rPr>
        <w:t>orari</w:t>
      </w:r>
      <w:proofErr w:type="spellEnd"/>
      <w:r w:rsidRPr="00407F1D">
        <w:rPr>
          <w:rFonts w:cs="Arial"/>
          <w:sz w:val="16"/>
          <w:szCs w:val="16"/>
        </w:rPr>
        <w:t xml:space="preserve"> </w:t>
      </w:r>
      <w:proofErr w:type="spellStart"/>
      <w:r w:rsidRPr="00407F1D">
        <w:rPr>
          <w:rFonts w:cs="Arial"/>
          <w:sz w:val="16"/>
          <w:szCs w:val="16"/>
        </w:rPr>
        <w:t>d’ufficio</w:t>
      </w:r>
      <w:proofErr w:type="spellEnd"/>
      <w:r w:rsidRPr="00407F1D">
        <w:rPr>
          <w:rFonts w:cs="Arial"/>
          <w:sz w:val="16"/>
          <w:szCs w:val="16"/>
        </w:rPr>
        <w:t xml:space="preserve"> </w:t>
      </w:r>
      <w:proofErr w:type="spellStart"/>
      <w:r w:rsidRPr="00407F1D">
        <w:rPr>
          <w:rFonts w:cs="Arial"/>
          <w:sz w:val="16"/>
          <w:szCs w:val="16"/>
        </w:rPr>
        <w:t>sono</w:t>
      </w:r>
      <w:proofErr w:type="spellEnd"/>
      <w:r w:rsidRPr="00407F1D">
        <w:rPr>
          <w:rFonts w:cs="Arial"/>
          <w:sz w:val="16"/>
          <w:szCs w:val="16"/>
        </w:rPr>
        <w:t xml:space="preserve"> </w:t>
      </w:r>
      <w:r w:rsidRPr="00407F1D">
        <w:rPr>
          <w:rFonts w:cs="Arial"/>
          <w:b/>
          <w:bCs/>
          <w:sz w:val="16"/>
          <w:szCs w:val="16"/>
        </w:rPr>
        <w:t>9am to 5pm, Monday to Friday</w:t>
      </w:r>
      <w:r w:rsidRPr="00407F1D">
        <w:rPr>
          <w:rFonts w:cs="Arial"/>
          <w:sz w:val="16"/>
          <w:szCs w:val="16"/>
        </w:rPr>
        <w:t>.</w:t>
      </w:r>
    </w:p>
    <w:p w14:paraId="0BB7DCF9" w14:textId="77777777" w:rsidR="00535E87" w:rsidRPr="00407F1D" w:rsidRDefault="00535E87" w:rsidP="00B37A1E">
      <w:pPr>
        <w:autoSpaceDE w:val="0"/>
        <w:autoSpaceDN w:val="0"/>
        <w:adjustRightInd w:val="0"/>
        <w:spacing w:before="0"/>
        <w:ind w:left="720"/>
        <w:jc w:val="both"/>
        <w:rPr>
          <w:rFonts w:cs="Arial"/>
          <w:sz w:val="16"/>
          <w:szCs w:val="16"/>
        </w:rPr>
      </w:pPr>
      <w:proofErr w:type="spellStart"/>
      <w:r w:rsidRPr="00407F1D">
        <w:rPr>
          <w:rFonts w:cs="Arial"/>
          <w:sz w:val="16"/>
          <w:szCs w:val="16"/>
        </w:rPr>
        <w:t>Puoi</w:t>
      </w:r>
      <w:proofErr w:type="spellEnd"/>
      <w:r w:rsidRPr="00407F1D">
        <w:rPr>
          <w:rFonts w:cs="Arial"/>
          <w:sz w:val="16"/>
          <w:szCs w:val="16"/>
        </w:rPr>
        <w:t xml:space="preserve"> </w:t>
      </w:r>
      <w:proofErr w:type="spellStart"/>
      <w:r w:rsidRPr="00407F1D">
        <w:rPr>
          <w:rFonts w:cs="Arial"/>
          <w:sz w:val="16"/>
          <w:szCs w:val="16"/>
        </w:rPr>
        <w:t>visitare</w:t>
      </w:r>
      <w:proofErr w:type="spellEnd"/>
      <w:r w:rsidRPr="00407F1D">
        <w:rPr>
          <w:rFonts w:cs="Arial"/>
          <w:sz w:val="16"/>
          <w:szCs w:val="16"/>
        </w:rPr>
        <w:t xml:space="preserve"> </w:t>
      </w:r>
      <w:proofErr w:type="spellStart"/>
      <w:r w:rsidRPr="00407F1D">
        <w:rPr>
          <w:rFonts w:cs="Arial"/>
          <w:sz w:val="16"/>
          <w:szCs w:val="16"/>
        </w:rPr>
        <w:t>anche</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xml:space="preserve"> web TIS National per </w:t>
      </w:r>
      <w:proofErr w:type="spellStart"/>
      <w:r w:rsidRPr="00407F1D">
        <w:rPr>
          <w:rFonts w:cs="Arial"/>
          <w:sz w:val="16"/>
          <w:szCs w:val="16"/>
        </w:rPr>
        <w:t>informazioni</w:t>
      </w:r>
      <w:proofErr w:type="spellEnd"/>
      <w:r w:rsidRPr="00407F1D">
        <w:rPr>
          <w:rFonts w:cs="Arial"/>
          <w:sz w:val="16"/>
          <w:szCs w:val="16"/>
        </w:rPr>
        <w:t xml:space="preserve"> </w:t>
      </w:r>
      <w:proofErr w:type="spellStart"/>
      <w:r w:rsidRPr="00407F1D">
        <w:rPr>
          <w:rFonts w:cs="Arial"/>
          <w:sz w:val="16"/>
          <w:szCs w:val="16"/>
        </w:rPr>
        <w:t>tradotte</w:t>
      </w:r>
      <w:proofErr w:type="spellEnd"/>
      <w:r w:rsidRPr="00407F1D">
        <w:rPr>
          <w:rFonts w:cs="Arial"/>
          <w:sz w:val="16"/>
          <w:szCs w:val="16"/>
        </w:rPr>
        <w:t xml:space="preserve"> </w:t>
      </w:r>
      <w:proofErr w:type="spellStart"/>
      <w:r w:rsidRPr="00407F1D">
        <w:rPr>
          <w:rFonts w:cs="Arial"/>
          <w:sz w:val="16"/>
          <w:szCs w:val="16"/>
        </w:rPr>
        <w:t>sul</w:t>
      </w:r>
      <w:proofErr w:type="spellEnd"/>
      <w:r w:rsidRPr="00407F1D">
        <w:rPr>
          <w:rFonts w:cs="Arial"/>
          <w:sz w:val="16"/>
          <w:szCs w:val="16"/>
        </w:rPr>
        <w:t xml:space="preserve"> </w:t>
      </w:r>
      <w:proofErr w:type="spellStart"/>
      <w:r w:rsidRPr="00407F1D">
        <w:rPr>
          <w:rFonts w:cs="Arial"/>
          <w:sz w:val="16"/>
          <w:szCs w:val="16"/>
        </w:rPr>
        <w:t>servizio</w:t>
      </w:r>
      <w:proofErr w:type="spellEnd"/>
      <w:r w:rsidRPr="00407F1D">
        <w:rPr>
          <w:rFonts w:cs="Arial"/>
          <w:sz w:val="16"/>
          <w:szCs w:val="16"/>
        </w:rPr>
        <w:t xml:space="preserve"> </w:t>
      </w:r>
      <w:proofErr w:type="spellStart"/>
      <w:r w:rsidRPr="00407F1D">
        <w:rPr>
          <w:rFonts w:cs="Arial"/>
          <w:sz w:val="16"/>
          <w:szCs w:val="16"/>
        </w:rPr>
        <w:t>che</w:t>
      </w:r>
      <w:proofErr w:type="spellEnd"/>
      <w:r w:rsidRPr="00407F1D">
        <w:rPr>
          <w:rFonts w:cs="Arial"/>
          <w:sz w:val="16"/>
          <w:szCs w:val="16"/>
        </w:rPr>
        <w:t xml:space="preserve"> TIS National </w:t>
      </w:r>
      <w:proofErr w:type="spellStart"/>
      <w:r w:rsidRPr="00407F1D">
        <w:rPr>
          <w:rFonts w:cs="Arial"/>
          <w:sz w:val="16"/>
          <w:szCs w:val="16"/>
        </w:rPr>
        <w:t>fornisce</w:t>
      </w:r>
      <w:proofErr w:type="spellEnd"/>
      <w:r w:rsidRPr="00407F1D">
        <w:rPr>
          <w:rFonts w:cs="Arial"/>
          <w:sz w:val="16"/>
          <w:szCs w:val="16"/>
        </w:rPr>
        <w:t xml:space="preserve">. </w:t>
      </w:r>
      <w:proofErr w:type="spellStart"/>
      <w:r w:rsidRPr="00407F1D">
        <w:rPr>
          <w:rFonts w:cs="Arial"/>
          <w:sz w:val="16"/>
          <w:szCs w:val="16"/>
        </w:rPr>
        <w:t>Visita</w:t>
      </w:r>
      <w:proofErr w:type="spellEnd"/>
      <w:r w:rsidRPr="00407F1D">
        <w:rPr>
          <w:rFonts w:cs="Arial"/>
          <w:sz w:val="16"/>
          <w:szCs w:val="16"/>
        </w:rPr>
        <w:t xml:space="preserve"> il </w:t>
      </w:r>
      <w:proofErr w:type="spellStart"/>
      <w:r w:rsidRPr="00407F1D">
        <w:rPr>
          <w:rFonts w:cs="Arial"/>
          <w:sz w:val="16"/>
          <w:szCs w:val="16"/>
        </w:rPr>
        <w:t>sito</w:t>
      </w:r>
      <w:proofErr w:type="spellEnd"/>
      <w:r w:rsidRPr="00407F1D">
        <w:rPr>
          <w:rFonts w:cs="Arial"/>
          <w:sz w:val="16"/>
          <w:szCs w:val="16"/>
        </w:rPr>
        <w:t>: www.tisnational.gov.au</w:t>
      </w:r>
    </w:p>
    <w:p w14:paraId="27A4E226" w14:textId="77777777" w:rsidR="00106A9E" w:rsidRPr="009E5860" w:rsidRDefault="00106A9E" w:rsidP="003C3A42">
      <w:pPr>
        <w:rPr>
          <w:rFonts w:cs="Arial"/>
          <w:b/>
          <w:bCs/>
          <w:sz w:val="16"/>
          <w:szCs w:val="16"/>
        </w:rPr>
      </w:pPr>
      <w:r w:rsidRPr="00407F1D">
        <w:rPr>
          <w:rFonts w:cs="Arial"/>
          <w:b/>
          <w:bCs/>
          <w:sz w:val="16"/>
          <w:szCs w:val="16"/>
        </w:rPr>
        <w:t>For other languages</w:t>
      </w:r>
      <w:r w:rsidR="004F26C2" w:rsidRPr="00407F1D">
        <w:rPr>
          <w:rFonts w:cs="Arial"/>
          <w:b/>
          <w:bCs/>
          <w:sz w:val="16"/>
          <w:szCs w:val="16"/>
        </w:rPr>
        <w:t>, a</w:t>
      </w:r>
      <w:r w:rsidRPr="00407F1D">
        <w:rPr>
          <w:rFonts w:cs="Arial"/>
          <w:b/>
          <w:bCs/>
          <w:sz w:val="16"/>
          <w:szCs w:val="16"/>
        </w:rPr>
        <w:t>ccess to an interpreter is available by contacting Housing Choices Australia</w:t>
      </w:r>
      <w:r w:rsidR="00D63863" w:rsidRPr="00407F1D">
        <w:rPr>
          <w:rFonts w:cs="Arial"/>
          <w:b/>
          <w:bCs/>
          <w:sz w:val="16"/>
          <w:szCs w:val="16"/>
        </w:rPr>
        <w:t xml:space="preserve"> on 1300 312 447</w:t>
      </w:r>
      <w:r w:rsidR="004F26C2" w:rsidRPr="00407F1D">
        <w:rPr>
          <w:rFonts w:cs="Arial"/>
          <w:b/>
          <w:bCs/>
          <w:sz w:val="16"/>
          <w:szCs w:val="16"/>
        </w:rPr>
        <w:t>.</w:t>
      </w:r>
    </w:p>
    <w:sectPr w:rsidR="00106A9E" w:rsidRPr="009E5860" w:rsidSect="000A3A0B">
      <w:headerReference w:type="first" r:id="rId26"/>
      <w:pgSz w:w="11900" w:h="16840"/>
      <w:pgMar w:top="142" w:right="1440" w:bottom="142" w:left="567" w:header="333" w:footer="283" w:gutter="0"/>
      <w:cols w:space="45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F8D8" w14:textId="77777777" w:rsidR="00307015" w:rsidRDefault="00307015" w:rsidP="00BC5A00">
      <w:r>
        <w:separator/>
      </w:r>
    </w:p>
  </w:endnote>
  <w:endnote w:type="continuationSeparator" w:id="0">
    <w:p w14:paraId="7D2C679D" w14:textId="77777777" w:rsidR="00307015" w:rsidRDefault="00307015" w:rsidP="00BC5A00">
      <w:r>
        <w:continuationSeparator/>
      </w:r>
    </w:p>
  </w:endnote>
  <w:endnote w:type="continuationNotice" w:id="1">
    <w:p w14:paraId="495EA1BC" w14:textId="77777777" w:rsidR="00307015" w:rsidRDefault="003070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F2A9" w14:textId="77777777" w:rsidR="00C97884" w:rsidRDefault="00C9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37EB" w14:textId="77777777" w:rsidR="00D85B45" w:rsidRDefault="00674630">
    <w:pPr>
      <w:pStyle w:val="Footer"/>
    </w:pPr>
    <w:r>
      <w:rPr>
        <w:noProof/>
      </w:rPr>
      <w:drawing>
        <wp:anchor distT="0" distB="0" distL="114300" distR="114300" simplePos="0" relativeHeight="251658241" behindDoc="1" locked="0" layoutInCell="1" allowOverlap="1" wp14:anchorId="75B73906" wp14:editId="11139DEF">
          <wp:simplePos x="0" y="0"/>
          <wp:positionH relativeFrom="page">
            <wp:align>right</wp:align>
          </wp:positionH>
          <wp:positionV relativeFrom="paragraph">
            <wp:posOffset>-88900</wp:posOffset>
          </wp:positionV>
          <wp:extent cx="7553325" cy="896659"/>
          <wp:effectExtent l="0" t="0" r="0"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using Choices Australia Limited Head Office Level 3, 350 Queen Street Melbourne VIC, 3000.png"/>
                  <pic:cNvPicPr/>
                </pic:nvPicPr>
                <pic:blipFill rotWithShape="1">
                  <a:blip r:embed="rId1">
                    <a:extLst>
                      <a:ext uri="{28A0092B-C50C-407E-A947-70E740481C1C}">
                        <a14:useLocalDpi xmlns:a14="http://schemas.microsoft.com/office/drawing/2010/main" val="0"/>
                      </a:ext>
                    </a:extLst>
                  </a:blip>
                  <a:srcRect t="91607"/>
                  <a:stretch/>
                </pic:blipFill>
                <pic:spPr bwMode="auto">
                  <a:xfrm>
                    <a:off x="0" y="0"/>
                    <a:ext cx="7553325" cy="8966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67AB" w14:textId="77777777" w:rsidR="00B41391" w:rsidRDefault="00B41391" w:rsidP="0089331B">
    <w:pPr>
      <w:pStyle w:val="Footer"/>
      <w:tabs>
        <w:tab w:val="clear" w:pos="4513"/>
        <w:tab w:val="clear" w:pos="9026"/>
        <w:tab w:val="left" w:pos="208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D0E43" w14:textId="77777777" w:rsidR="00307015" w:rsidRDefault="00307015" w:rsidP="00BC5A00">
      <w:r>
        <w:separator/>
      </w:r>
    </w:p>
  </w:footnote>
  <w:footnote w:type="continuationSeparator" w:id="0">
    <w:p w14:paraId="7683F944" w14:textId="77777777" w:rsidR="00307015" w:rsidRDefault="00307015" w:rsidP="00BC5A00">
      <w:r>
        <w:continuationSeparator/>
      </w:r>
    </w:p>
  </w:footnote>
  <w:footnote w:type="continuationNotice" w:id="1">
    <w:p w14:paraId="24D9A1EE" w14:textId="77777777" w:rsidR="00307015" w:rsidRDefault="003070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ADA7" w14:textId="77777777" w:rsidR="00C97884" w:rsidRDefault="00C9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059374"/>
      <w:docPartObj>
        <w:docPartGallery w:val="Page Numbers (Margins)"/>
        <w:docPartUnique/>
      </w:docPartObj>
    </w:sdtPr>
    <w:sdtEndPr/>
    <w:sdtContent>
      <w:p w14:paraId="46F97BA2" w14:textId="77777777" w:rsidR="0089331B" w:rsidRDefault="00D0333E">
        <w:pPr>
          <w:pStyle w:val="Header"/>
        </w:pPr>
        <w:r>
          <w:rPr>
            <w:noProof/>
          </w:rPr>
          <mc:AlternateContent>
            <mc:Choice Requires="wps">
              <w:drawing>
                <wp:anchor distT="0" distB="0" distL="114300" distR="114300" simplePos="0" relativeHeight="251658242" behindDoc="0" locked="0" layoutInCell="0" allowOverlap="1" wp14:anchorId="574CC2B9" wp14:editId="36D71E6E">
                  <wp:simplePos x="0" y="0"/>
                  <wp:positionH relativeFrom="rightMargin">
                    <wp:align>right</wp:align>
                  </wp:positionH>
                  <mc:AlternateContent>
                    <mc:Choice Requires="wp14">
                      <wp:positionV relativeFrom="margin">
                        <wp14:pctPosVOffset>10000</wp14:pctPosVOffset>
                      </wp:positionV>
                    </mc:Choice>
                    <mc:Fallback>
                      <wp:positionV relativeFrom="page">
                        <wp:posOffset>1256665</wp:posOffset>
                      </wp:positionV>
                    </mc:Fallback>
                  </mc:AlternateContent>
                  <wp:extent cx="819150" cy="433705"/>
                  <wp:effectExtent l="0" t="0" r="1905" b="444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E2155A"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74CC2B9" id="Rectangle 6" o:spid="_x0000_s1030" style="position:absolute;margin-left:13.3pt;margin-top:0;width:64.5pt;height:34.15pt;z-index:25165824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07E2155A" w14:textId="77777777" w:rsidR="00D0333E" w:rsidRDefault="00D0333E">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9FAB0" w14:textId="77777777" w:rsidR="00BC5A00" w:rsidRDefault="00B41391" w:rsidP="00D85B45">
    <w:pPr>
      <w:pStyle w:val="Header"/>
      <w:tabs>
        <w:tab w:val="clear" w:pos="4513"/>
        <w:tab w:val="clear" w:pos="9026"/>
        <w:tab w:val="center" w:pos="5527"/>
      </w:tabs>
    </w:pPr>
    <w:r>
      <w:rPr>
        <w:noProof/>
      </w:rPr>
      <w:drawing>
        <wp:anchor distT="0" distB="0" distL="114300" distR="114300" simplePos="0" relativeHeight="251658240" behindDoc="1" locked="0" layoutInCell="1" allowOverlap="1" wp14:anchorId="389E8BF4" wp14:editId="356BD6F9">
          <wp:simplePos x="0" y="0"/>
          <wp:positionH relativeFrom="page">
            <wp:align>right</wp:align>
          </wp:positionH>
          <wp:positionV relativeFrom="paragraph">
            <wp:posOffset>-211455</wp:posOffset>
          </wp:positionV>
          <wp:extent cx="7549165" cy="106775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using Choices Australia Limited Head Office Level 3, 350 Queen Street Melbourne VIC, 3000.png"/>
                  <pic:cNvPicPr/>
                </pic:nvPicPr>
                <pic:blipFill>
                  <a:blip r:embed="rId1">
                    <a:extLst>
                      <a:ext uri="{28A0092B-C50C-407E-A947-70E740481C1C}">
                        <a14:useLocalDpi xmlns:a14="http://schemas.microsoft.com/office/drawing/2010/main" val="0"/>
                      </a:ext>
                    </a:extLst>
                  </a:blip>
                  <a:stretch>
                    <a:fillRect/>
                  </a:stretch>
                </pic:blipFill>
                <pic:spPr>
                  <a:xfrm>
                    <a:off x="0" y="0"/>
                    <a:ext cx="7549165" cy="10677525"/>
                  </a:xfrm>
                  <a:prstGeom prst="rect">
                    <a:avLst/>
                  </a:prstGeom>
                </pic:spPr>
              </pic:pic>
            </a:graphicData>
          </a:graphic>
          <wp14:sizeRelH relativeFrom="margin">
            <wp14:pctWidth>0</wp14:pctWidth>
          </wp14:sizeRelH>
          <wp14:sizeRelV relativeFrom="margin">
            <wp14:pctHeight>0</wp14:pctHeight>
          </wp14:sizeRelV>
        </wp:anchor>
      </w:drawing>
    </w:r>
    <w:r w:rsidR="00D85B45">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760804"/>
      <w:docPartObj>
        <w:docPartGallery w:val="Page Numbers (Margins)"/>
        <w:docPartUnique/>
      </w:docPartObj>
    </w:sdtPr>
    <w:sdtEndPr/>
    <w:sdtContent>
      <w:p w14:paraId="6470C455" w14:textId="77777777" w:rsidR="00C97884" w:rsidRDefault="00C97884">
        <w:pPr>
          <w:pStyle w:val="Header"/>
        </w:pPr>
        <w:r>
          <w:rPr>
            <w:noProof/>
          </w:rPr>
          <mc:AlternateContent>
            <mc:Choice Requires="wps">
              <w:drawing>
                <wp:anchor distT="0" distB="0" distL="114300" distR="114300" simplePos="0" relativeHeight="251660290" behindDoc="0" locked="0" layoutInCell="0" allowOverlap="1" wp14:anchorId="0522E54E" wp14:editId="26C38275">
                  <wp:simplePos x="0" y="0"/>
                  <wp:positionH relativeFrom="rightMargin">
                    <wp:align>right</wp:align>
                  </wp:positionH>
                  <mc:AlternateContent>
                    <mc:Choice Requires="wp14">
                      <wp:positionV relativeFrom="margin">
                        <wp14:pctPosVOffset>10000</wp14:pctPosVOffset>
                      </wp:positionV>
                    </mc:Choice>
                    <mc:Fallback>
                      <wp:positionV relativeFrom="page">
                        <wp:posOffset>1800860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E574B8" w14:textId="77777777" w:rsidR="00C97884" w:rsidRDefault="00C97884">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0522E54E" id="Rectangle 1" o:spid="_x0000_s1031" style="position:absolute;margin-left:13.3pt;margin-top:0;width:64.5pt;height:34.15pt;z-index:25166029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FH7A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" o:allowincell="f" stroked="f">
                  <v:textbox style="mso-fit-shape-to-text:t" inset="0,,0">
                    <w:txbxContent>
                      <w:p w14:paraId="1BE574B8" w14:textId="77777777" w:rsidR="00C97884" w:rsidRDefault="00C97884">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C261" w14:textId="77777777" w:rsidR="00F27BBA" w:rsidRDefault="00F27BBA" w:rsidP="00D85B45">
    <w:pPr>
      <w:pStyle w:val="Header"/>
      <w:tabs>
        <w:tab w:val="clear" w:pos="4513"/>
        <w:tab w:val="clear" w:pos="9026"/>
        <w:tab w:val="center" w:pos="552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B53"/>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D01E32"/>
    <w:multiLevelType w:val="hybridMultilevel"/>
    <w:tmpl w:val="439E8F6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15:restartNumberingAfterBreak="0">
    <w:nsid w:val="1694711A"/>
    <w:multiLevelType w:val="hybridMultilevel"/>
    <w:tmpl w:val="9160968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193666CA"/>
    <w:multiLevelType w:val="hybridMultilevel"/>
    <w:tmpl w:val="4E48B0EA"/>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29782B65"/>
    <w:multiLevelType w:val="hybridMultilevel"/>
    <w:tmpl w:val="E356E514"/>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5" w15:restartNumberingAfterBreak="0">
    <w:nsid w:val="2D1E110D"/>
    <w:multiLevelType w:val="hybridMultilevel"/>
    <w:tmpl w:val="D3608C1E"/>
    <w:lvl w:ilvl="0" w:tplc="EB548442">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338F2C8C"/>
    <w:multiLevelType w:val="hybridMultilevel"/>
    <w:tmpl w:val="442E203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44F94E9C"/>
    <w:multiLevelType w:val="hybridMultilevel"/>
    <w:tmpl w:val="FF306A3E"/>
    <w:lvl w:ilvl="0" w:tplc="0C090001">
      <w:start w:val="1"/>
      <w:numFmt w:val="bullet"/>
      <w:lvlText w:val=""/>
      <w:lvlJc w:val="left"/>
      <w:pPr>
        <w:ind w:left="1043" w:hanging="360"/>
      </w:pPr>
      <w:rPr>
        <w:rFonts w:ascii="Symbol" w:hAnsi="Symbol"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8" w15:restartNumberingAfterBreak="0">
    <w:nsid w:val="47024A1D"/>
    <w:multiLevelType w:val="hybridMultilevel"/>
    <w:tmpl w:val="EBB419B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157346F"/>
    <w:multiLevelType w:val="hybridMultilevel"/>
    <w:tmpl w:val="7C52CDB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0" w15:restartNumberingAfterBreak="0">
    <w:nsid w:val="5C1B52A0"/>
    <w:multiLevelType w:val="hybridMultilevel"/>
    <w:tmpl w:val="148A55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02C47B0"/>
    <w:multiLevelType w:val="hybridMultilevel"/>
    <w:tmpl w:val="D326D77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1186292661">
    <w:abstractNumId w:val="0"/>
  </w:num>
  <w:num w:numId="2" w16cid:durableId="17509410">
    <w:abstractNumId w:val="10"/>
  </w:num>
  <w:num w:numId="3" w16cid:durableId="982545480">
    <w:abstractNumId w:val="8"/>
  </w:num>
  <w:num w:numId="4" w16cid:durableId="1148285566">
    <w:abstractNumId w:val="2"/>
  </w:num>
  <w:num w:numId="5" w16cid:durableId="1984652787">
    <w:abstractNumId w:val="11"/>
  </w:num>
  <w:num w:numId="6" w16cid:durableId="601449432">
    <w:abstractNumId w:val="6"/>
  </w:num>
  <w:num w:numId="7" w16cid:durableId="1882861940">
    <w:abstractNumId w:val="1"/>
  </w:num>
  <w:num w:numId="8" w16cid:durableId="1049498819">
    <w:abstractNumId w:val="0"/>
  </w:num>
  <w:num w:numId="9" w16cid:durableId="972178798">
    <w:abstractNumId w:val="0"/>
  </w:num>
  <w:num w:numId="10" w16cid:durableId="1227490214">
    <w:abstractNumId w:val="5"/>
  </w:num>
  <w:num w:numId="11" w16cid:durableId="490223185">
    <w:abstractNumId w:val="9"/>
  </w:num>
  <w:num w:numId="12" w16cid:durableId="140268426">
    <w:abstractNumId w:val="4"/>
  </w:num>
  <w:num w:numId="13" w16cid:durableId="541017064">
    <w:abstractNumId w:val="3"/>
  </w:num>
  <w:num w:numId="14" w16cid:durableId="1399548654">
    <w:abstractNumId w:val="0"/>
  </w:num>
  <w:num w:numId="15" w16cid:durableId="984511840">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Waterhouse">
    <w15:presenceInfo w15:providerId="AD" w15:userId="S::liz.waterhouse@hcau.org.au::899da75c-c7a1-4d9b-8d61-97c12cb823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9"/>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B2"/>
    <w:rsid w:val="00001335"/>
    <w:rsid w:val="00006D06"/>
    <w:rsid w:val="00016706"/>
    <w:rsid w:val="00016BFF"/>
    <w:rsid w:val="00046BEC"/>
    <w:rsid w:val="0005182F"/>
    <w:rsid w:val="00051BA8"/>
    <w:rsid w:val="000707A8"/>
    <w:rsid w:val="000801DD"/>
    <w:rsid w:val="00085059"/>
    <w:rsid w:val="0009035B"/>
    <w:rsid w:val="000A3A0B"/>
    <w:rsid w:val="000B05CE"/>
    <w:rsid w:val="000B0660"/>
    <w:rsid w:val="000C7EDF"/>
    <w:rsid w:val="000E039C"/>
    <w:rsid w:val="000E0C47"/>
    <w:rsid w:val="000F30D2"/>
    <w:rsid w:val="00103915"/>
    <w:rsid w:val="00104FCE"/>
    <w:rsid w:val="00106A9E"/>
    <w:rsid w:val="00133AAC"/>
    <w:rsid w:val="001620E2"/>
    <w:rsid w:val="00192787"/>
    <w:rsid w:val="00192861"/>
    <w:rsid w:val="001F0BB2"/>
    <w:rsid w:val="00205FC1"/>
    <w:rsid w:val="00231E98"/>
    <w:rsid w:val="0024281D"/>
    <w:rsid w:val="00245454"/>
    <w:rsid w:val="00256569"/>
    <w:rsid w:val="002C5EE6"/>
    <w:rsid w:val="002E29B7"/>
    <w:rsid w:val="002F2E06"/>
    <w:rsid w:val="002F3758"/>
    <w:rsid w:val="00307015"/>
    <w:rsid w:val="00317CAB"/>
    <w:rsid w:val="00326472"/>
    <w:rsid w:val="003873DC"/>
    <w:rsid w:val="003A1C36"/>
    <w:rsid w:val="003A44C3"/>
    <w:rsid w:val="003C3A42"/>
    <w:rsid w:val="003E640E"/>
    <w:rsid w:val="003F03AD"/>
    <w:rsid w:val="00407F1D"/>
    <w:rsid w:val="00431FAE"/>
    <w:rsid w:val="0043286F"/>
    <w:rsid w:val="00440010"/>
    <w:rsid w:val="00440E15"/>
    <w:rsid w:val="00474C66"/>
    <w:rsid w:val="00482C9E"/>
    <w:rsid w:val="00493FE5"/>
    <w:rsid w:val="00497559"/>
    <w:rsid w:val="004D7997"/>
    <w:rsid w:val="004F0752"/>
    <w:rsid w:val="004F26C2"/>
    <w:rsid w:val="00525BCC"/>
    <w:rsid w:val="00533638"/>
    <w:rsid w:val="00535E87"/>
    <w:rsid w:val="00545835"/>
    <w:rsid w:val="00567BEF"/>
    <w:rsid w:val="00575DDB"/>
    <w:rsid w:val="005A0188"/>
    <w:rsid w:val="005B7E95"/>
    <w:rsid w:val="005E1D13"/>
    <w:rsid w:val="005E52C7"/>
    <w:rsid w:val="005E7330"/>
    <w:rsid w:val="005F54D4"/>
    <w:rsid w:val="00606FB0"/>
    <w:rsid w:val="0062446D"/>
    <w:rsid w:val="00654C9F"/>
    <w:rsid w:val="006567B8"/>
    <w:rsid w:val="006628EF"/>
    <w:rsid w:val="00674630"/>
    <w:rsid w:val="006A0A79"/>
    <w:rsid w:val="00703529"/>
    <w:rsid w:val="0071244F"/>
    <w:rsid w:val="00713940"/>
    <w:rsid w:val="00761919"/>
    <w:rsid w:val="007650BE"/>
    <w:rsid w:val="0077049D"/>
    <w:rsid w:val="007C5219"/>
    <w:rsid w:val="007D584C"/>
    <w:rsid w:val="007E78B3"/>
    <w:rsid w:val="00810316"/>
    <w:rsid w:val="00811E29"/>
    <w:rsid w:val="00815324"/>
    <w:rsid w:val="0083134C"/>
    <w:rsid w:val="00833400"/>
    <w:rsid w:val="0084216D"/>
    <w:rsid w:val="008753F2"/>
    <w:rsid w:val="00884726"/>
    <w:rsid w:val="0089331B"/>
    <w:rsid w:val="008A50A7"/>
    <w:rsid w:val="008B58BE"/>
    <w:rsid w:val="008D3C29"/>
    <w:rsid w:val="00904135"/>
    <w:rsid w:val="0092246A"/>
    <w:rsid w:val="00962792"/>
    <w:rsid w:val="00992E9C"/>
    <w:rsid w:val="00995384"/>
    <w:rsid w:val="009B7E39"/>
    <w:rsid w:val="009E5860"/>
    <w:rsid w:val="009F6FB8"/>
    <w:rsid w:val="00A30817"/>
    <w:rsid w:val="00A35D6D"/>
    <w:rsid w:val="00A50DA4"/>
    <w:rsid w:val="00A8355D"/>
    <w:rsid w:val="00AA3422"/>
    <w:rsid w:val="00AA747A"/>
    <w:rsid w:val="00AB5913"/>
    <w:rsid w:val="00AB59C9"/>
    <w:rsid w:val="00AD5FB0"/>
    <w:rsid w:val="00B100BE"/>
    <w:rsid w:val="00B104E8"/>
    <w:rsid w:val="00B14BAE"/>
    <w:rsid w:val="00B24624"/>
    <w:rsid w:val="00B26894"/>
    <w:rsid w:val="00B37A1E"/>
    <w:rsid w:val="00B41391"/>
    <w:rsid w:val="00B422E3"/>
    <w:rsid w:val="00B44CDE"/>
    <w:rsid w:val="00B842BA"/>
    <w:rsid w:val="00BA608A"/>
    <w:rsid w:val="00BC5A00"/>
    <w:rsid w:val="00BD017D"/>
    <w:rsid w:val="00BF0FBF"/>
    <w:rsid w:val="00BF51CA"/>
    <w:rsid w:val="00C31DEE"/>
    <w:rsid w:val="00C972D8"/>
    <w:rsid w:val="00C97884"/>
    <w:rsid w:val="00CA50B4"/>
    <w:rsid w:val="00CB13A3"/>
    <w:rsid w:val="00CC596C"/>
    <w:rsid w:val="00CE4DCE"/>
    <w:rsid w:val="00CE7183"/>
    <w:rsid w:val="00D0333E"/>
    <w:rsid w:val="00D06377"/>
    <w:rsid w:val="00D212C1"/>
    <w:rsid w:val="00D62F5D"/>
    <w:rsid w:val="00D63863"/>
    <w:rsid w:val="00D8275C"/>
    <w:rsid w:val="00D85B45"/>
    <w:rsid w:val="00DA2948"/>
    <w:rsid w:val="00DA5EB6"/>
    <w:rsid w:val="00DB724A"/>
    <w:rsid w:val="00DD16B1"/>
    <w:rsid w:val="00E05328"/>
    <w:rsid w:val="00E42E1E"/>
    <w:rsid w:val="00E75B6E"/>
    <w:rsid w:val="00E83549"/>
    <w:rsid w:val="00E9336E"/>
    <w:rsid w:val="00E93824"/>
    <w:rsid w:val="00EA3138"/>
    <w:rsid w:val="00EC63F9"/>
    <w:rsid w:val="00EE1838"/>
    <w:rsid w:val="00F06854"/>
    <w:rsid w:val="00F16516"/>
    <w:rsid w:val="00F27BBA"/>
    <w:rsid w:val="00F37065"/>
    <w:rsid w:val="00F64A61"/>
    <w:rsid w:val="00F71E8B"/>
    <w:rsid w:val="00F77BD8"/>
    <w:rsid w:val="00F96A64"/>
    <w:rsid w:val="00FA097D"/>
    <w:rsid w:val="00FA1930"/>
    <w:rsid w:val="00FA4CD8"/>
    <w:rsid w:val="00FE4C8A"/>
    <w:rsid w:val="00FE7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4D656"/>
  <w14:defaultImageDpi w14:val="32767"/>
  <w15:chartTrackingRefBased/>
  <w15:docId w15:val="{3A8BF37D-323D-4FA2-9939-5CD38DA5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7BBA"/>
    <w:pPr>
      <w:spacing w:before="120" w:after="240"/>
    </w:pPr>
    <w:rPr>
      <w:rFonts w:ascii="Arial" w:hAnsi="Arial"/>
      <w:sz w:val="22"/>
    </w:rPr>
  </w:style>
  <w:style w:type="paragraph" w:styleId="Heading1">
    <w:name w:val="heading 1"/>
    <w:basedOn w:val="Normal"/>
    <w:next w:val="Normal"/>
    <w:link w:val="Heading1Char"/>
    <w:qFormat/>
    <w:rsid w:val="003873DC"/>
    <w:pPr>
      <w:numPr>
        <w:numId w:val="1"/>
      </w:numPr>
      <w:spacing w:before="240"/>
      <w:ind w:right="284"/>
      <w:outlineLvl w:val="0"/>
    </w:pPr>
    <w:rPr>
      <w:rFonts w:cs="Arial"/>
      <w:b/>
      <w:bCs/>
      <w:color w:val="082E42"/>
      <w:sz w:val="32"/>
      <w:szCs w:val="32"/>
    </w:rPr>
  </w:style>
  <w:style w:type="paragraph" w:styleId="Heading2">
    <w:name w:val="heading 2"/>
    <w:basedOn w:val="Normal"/>
    <w:next w:val="Normal"/>
    <w:link w:val="Heading2Char"/>
    <w:unhideWhenUsed/>
    <w:qFormat/>
    <w:rsid w:val="00CA50B4"/>
    <w:pPr>
      <w:keepNext/>
      <w:keepLines/>
      <w:numPr>
        <w:ilvl w:val="1"/>
        <w:numId w:val="1"/>
      </w:numPr>
      <w:spacing w:beforeAutospacing="1" w:after="120" w:afterAutospacing="1"/>
      <w:outlineLvl w:val="1"/>
    </w:pPr>
    <w:rPr>
      <w:rFonts w:eastAsiaTheme="majorEastAsia" w:cstheme="majorBidi"/>
      <w:b/>
      <w:sz w:val="26"/>
      <w:szCs w:val="26"/>
      <w:lang w:val="en-AU" w:eastAsia="en-AU"/>
    </w:rPr>
  </w:style>
  <w:style w:type="paragraph" w:styleId="Heading3">
    <w:name w:val="heading 3"/>
    <w:basedOn w:val="Normal"/>
    <w:next w:val="Normal"/>
    <w:link w:val="Heading3Char"/>
    <w:unhideWhenUsed/>
    <w:qFormat/>
    <w:rsid w:val="00CA50B4"/>
    <w:pPr>
      <w:keepNext/>
      <w:keepLines/>
      <w:numPr>
        <w:ilvl w:val="2"/>
        <w:numId w:val="1"/>
      </w:numPr>
      <w:spacing w:before="240" w:beforeAutospacing="1" w:after="100" w:afterAutospacing="1"/>
      <w:outlineLvl w:val="2"/>
    </w:pPr>
    <w:rPr>
      <w:rFonts w:eastAsiaTheme="majorEastAsia" w:cstheme="majorBidi"/>
      <w:b/>
      <w:lang w:val="en-AU" w:eastAsia="en-AU"/>
    </w:rPr>
  </w:style>
  <w:style w:type="paragraph" w:styleId="Heading4">
    <w:name w:val="heading 4"/>
    <w:basedOn w:val="Normal"/>
    <w:next w:val="Normal"/>
    <w:link w:val="Heading4Char"/>
    <w:uiPriority w:val="9"/>
    <w:semiHidden/>
    <w:unhideWhenUsed/>
    <w:qFormat/>
    <w:rsid w:val="005B7E9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B7E9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B7E9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B7E9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B7E9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7E9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A00"/>
    <w:pPr>
      <w:tabs>
        <w:tab w:val="center" w:pos="4513"/>
        <w:tab w:val="right" w:pos="9026"/>
      </w:tabs>
    </w:pPr>
  </w:style>
  <w:style w:type="character" w:customStyle="1" w:styleId="HeaderChar">
    <w:name w:val="Header Char"/>
    <w:basedOn w:val="DefaultParagraphFont"/>
    <w:link w:val="Header"/>
    <w:uiPriority w:val="99"/>
    <w:rsid w:val="00BC5A00"/>
  </w:style>
  <w:style w:type="paragraph" w:styleId="Footer">
    <w:name w:val="footer"/>
    <w:basedOn w:val="Normal"/>
    <w:link w:val="FooterChar"/>
    <w:uiPriority w:val="99"/>
    <w:unhideWhenUsed/>
    <w:rsid w:val="00BC5A00"/>
    <w:pPr>
      <w:tabs>
        <w:tab w:val="center" w:pos="4513"/>
        <w:tab w:val="right" w:pos="9026"/>
      </w:tabs>
    </w:pPr>
  </w:style>
  <w:style w:type="character" w:customStyle="1" w:styleId="FooterChar">
    <w:name w:val="Footer Char"/>
    <w:basedOn w:val="DefaultParagraphFont"/>
    <w:link w:val="Footer"/>
    <w:uiPriority w:val="99"/>
    <w:rsid w:val="00BC5A00"/>
  </w:style>
  <w:style w:type="paragraph" w:styleId="ListParagraph">
    <w:name w:val="List Paragraph"/>
    <w:basedOn w:val="Normal"/>
    <w:link w:val="ListParagraphChar"/>
    <w:uiPriority w:val="34"/>
    <w:qFormat/>
    <w:rsid w:val="00BC5A00"/>
    <w:pPr>
      <w:ind w:left="720"/>
      <w:contextualSpacing/>
    </w:pPr>
  </w:style>
  <w:style w:type="table" w:styleId="TableGrid">
    <w:name w:val="Table Grid"/>
    <w:basedOn w:val="TableNormal"/>
    <w:uiPriority w:val="59"/>
    <w:rsid w:val="00CA50B4"/>
    <w:pPr>
      <w:keepLines/>
      <w:spacing w:before="60" w:after="60"/>
    </w:pPr>
    <w:rPr>
      <w:rFonts w:ascii="Arial" w:eastAsia="Times New Roman" w:hAnsi="Arial" w:cs="Times New Roman"/>
      <w:sz w:val="18"/>
      <w:szCs w:val="20"/>
      <w:lang w:val="en-AU"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style>
  <w:style w:type="character" w:customStyle="1" w:styleId="Heading1Char">
    <w:name w:val="Heading 1 Char"/>
    <w:basedOn w:val="DefaultParagraphFont"/>
    <w:link w:val="Heading1"/>
    <w:rsid w:val="003873DC"/>
    <w:rPr>
      <w:rFonts w:ascii="Arial" w:hAnsi="Arial" w:cs="Arial"/>
      <w:b/>
      <w:bCs/>
      <w:color w:val="082E42"/>
      <w:sz w:val="32"/>
      <w:szCs w:val="32"/>
    </w:rPr>
  </w:style>
  <w:style w:type="character" w:customStyle="1" w:styleId="Heading2Char">
    <w:name w:val="Heading 2 Char"/>
    <w:basedOn w:val="DefaultParagraphFont"/>
    <w:link w:val="Heading2"/>
    <w:rsid w:val="00CA50B4"/>
    <w:rPr>
      <w:rFonts w:ascii="Arial" w:eastAsiaTheme="majorEastAsia" w:hAnsi="Arial" w:cstheme="majorBidi"/>
      <w:b/>
      <w:sz w:val="26"/>
      <w:szCs w:val="26"/>
      <w:lang w:val="en-AU" w:eastAsia="en-AU"/>
    </w:rPr>
  </w:style>
  <w:style w:type="character" w:customStyle="1" w:styleId="Heading3Char">
    <w:name w:val="Heading 3 Char"/>
    <w:basedOn w:val="DefaultParagraphFont"/>
    <w:link w:val="Heading3"/>
    <w:rsid w:val="00CA50B4"/>
    <w:rPr>
      <w:rFonts w:ascii="Arial" w:eastAsiaTheme="majorEastAsia" w:hAnsi="Arial" w:cstheme="majorBidi"/>
      <w:b/>
      <w:sz w:val="22"/>
      <w:lang w:val="en-AU" w:eastAsia="en-AU"/>
    </w:rPr>
  </w:style>
  <w:style w:type="paragraph" w:styleId="BalloonText">
    <w:name w:val="Balloon Text"/>
    <w:basedOn w:val="Normal"/>
    <w:link w:val="BalloonTextChar"/>
    <w:uiPriority w:val="99"/>
    <w:semiHidden/>
    <w:unhideWhenUsed/>
    <w:rsid w:val="00BF0F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0FB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78B3"/>
    <w:rPr>
      <w:sz w:val="16"/>
      <w:szCs w:val="16"/>
    </w:rPr>
  </w:style>
  <w:style w:type="paragraph" w:styleId="CommentText">
    <w:name w:val="annotation text"/>
    <w:basedOn w:val="Normal"/>
    <w:link w:val="CommentTextChar"/>
    <w:uiPriority w:val="99"/>
    <w:semiHidden/>
    <w:unhideWhenUsed/>
    <w:rsid w:val="007E78B3"/>
    <w:rPr>
      <w:sz w:val="20"/>
      <w:szCs w:val="20"/>
    </w:rPr>
  </w:style>
  <w:style w:type="character" w:customStyle="1" w:styleId="CommentTextChar">
    <w:name w:val="Comment Text Char"/>
    <w:basedOn w:val="DefaultParagraphFont"/>
    <w:link w:val="CommentText"/>
    <w:uiPriority w:val="99"/>
    <w:semiHidden/>
    <w:rsid w:val="007E78B3"/>
    <w:rPr>
      <w:sz w:val="20"/>
      <w:szCs w:val="20"/>
    </w:rPr>
  </w:style>
  <w:style w:type="paragraph" w:styleId="CommentSubject">
    <w:name w:val="annotation subject"/>
    <w:basedOn w:val="CommentText"/>
    <w:next w:val="CommentText"/>
    <w:link w:val="CommentSubjectChar"/>
    <w:uiPriority w:val="99"/>
    <w:semiHidden/>
    <w:unhideWhenUsed/>
    <w:rsid w:val="007E78B3"/>
    <w:rPr>
      <w:b/>
      <w:bCs/>
    </w:rPr>
  </w:style>
  <w:style w:type="character" w:customStyle="1" w:styleId="CommentSubjectChar">
    <w:name w:val="Comment Subject Char"/>
    <w:basedOn w:val="CommentTextChar"/>
    <w:link w:val="CommentSubject"/>
    <w:uiPriority w:val="99"/>
    <w:semiHidden/>
    <w:rsid w:val="007E78B3"/>
    <w:rPr>
      <w:b/>
      <w:bCs/>
      <w:sz w:val="20"/>
      <w:szCs w:val="20"/>
    </w:rPr>
  </w:style>
  <w:style w:type="character" w:styleId="Hyperlink">
    <w:name w:val="Hyperlink"/>
    <w:basedOn w:val="DefaultParagraphFont"/>
    <w:uiPriority w:val="99"/>
    <w:unhideWhenUsed/>
    <w:rsid w:val="00EE1838"/>
    <w:rPr>
      <w:color w:val="0563C1" w:themeColor="hyperlink"/>
      <w:u w:val="single"/>
    </w:rPr>
  </w:style>
  <w:style w:type="character" w:styleId="UnresolvedMention">
    <w:name w:val="Unresolved Mention"/>
    <w:basedOn w:val="DefaultParagraphFont"/>
    <w:uiPriority w:val="99"/>
    <w:rsid w:val="00EE1838"/>
    <w:rPr>
      <w:color w:val="605E5C"/>
      <w:shd w:val="clear" w:color="auto" w:fill="E1DFDD"/>
    </w:rPr>
  </w:style>
  <w:style w:type="paragraph" w:styleId="Title">
    <w:name w:val="Title"/>
    <w:basedOn w:val="Normal"/>
    <w:next w:val="Normal"/>
    <w:link w:val="TitleChar"/>
    <w:uiPriority w:val="10"/>
    <w:qFormat/>
    <w:rsid w:val="00B37A1E"/>
    <w:pPr>
      <w:ind w:right="3542"/>
    </w:pPr>
    <w:rPr>
      <w:rFonts w:cs="Arial"/>
      <w:b/>
      <w:bCs/>
      <w:color w:val="FFFFFF" w:themeColor="background1"/>
      <w:sz w:val="48"/>
      <w:szCs w:val="48"/>
    </w:rPr>
  </w:style>
  <w:style w:type="character" w:customStyle="1" w:styleId="TitleChar">
    <w:name w:val="Title Char"/>
    <w:basedOn w:val="DefaultParagraphFont"/>
    <w:link w:val="Title"/>
    <w:uiPriority w:val="10"/>
    <w:rsid w:val="00B37A1E"/>
    <w:rPr>
      <w:rFonts w:ascii="Arial" w:hAnsi="Arial" w:cs="Arial"/>
      <w:b/>
      <w:bCs/>
      <w:color w:val="FFFFFF" w:themeColor="background1"/>
      <w:sz w:val="48"/>
      <w:szCs w:val="48"/>
    </w:rPr>
  </w:style>
  <w:style w:type="paragraph" w:styleId="BodyText">
    <w:name w:val="Body Text"/>
    <w:basedOn w:val="Normal"/>
    <w:link w:val="BodyTextChar"/>
    <w:uiPriority w:val="1"/>
    <w:qFormat/>
    <w:rsid w:val="0043286F"/>
    <w:pPr>
      <w:widowControl w:val="0"/>
      <w:autoSpaceDE w:val="0"/>
      <w:autoSpaceDN w:val="0"/>
      <w:spacing w:before="0" w:after="0"/>
    </w:pPr>
    <w:rPr>
      <w:rFonts w:eastAsia="Arial" w:cs="Arial"/>
      <w:sz w:val="24"/>
      <w:lang w:val="en-US"/>
    </w:rPr>
  </w:style>
  <w:style w:type="character" w:customStyle="1" w:styleId="BodyTextChar">
    <w:name w:val="Body Text Char"/>
    <w:basedOn w:val="DefaultParagraphFont"/>
    <w:link w:val="BodyText"/>
    <w:uiPriority w:val="1"/>
    <w:rsid w:val="0043286F"/>
    <w:rPr>
      <w:rFonts w:ascii="Arial" w:eastAsia="Arial" w:hAnsi="Arial" w:cs="Arial"/>
      <w:lang w:val="en-US"/>
    </w:rPr>
  </w:style>
  <w:style w:type="character" w:styleId="PlaceholderText">
    <w:name w:val="Placeholder Text"/>
    <w:basedOn w:val="DefaultParagraphFont"/>
    <w:uiPriority w:val="99"/>
    <w:semiHidden/>
    <w:rsid w:val="00133AAC"/>
    <w:rPr>
      <w:color w:val="808080"/>
    </w:rPr>
  </w:style>
  <w:style w:type="paragraph" w:styleId="Revision">
    <w:name w:val="Revision"/>
    <w:hidden/>
    <w:uiPriority w:val="99"/>
    <w:semiHidden/>
    <w:rsid w:val="00001335"/>
    <w:rPr>
      <w:rFonts w:ascii="Arial" w:hAnsi="Arial"/>
      <w:sz w:val="22"/>
    </w:rPr>
  </w:style>
  <w:style w:type="character" w:customStyle="1" w:styleId="Heading4Char">
    <w:name w:val="Heading 4 Char"/>
    <w:basedOn w:val="DefaultParagraphFont"/>
    <w:link w:val="Heading4"/>
    <w:uiPriority w:val="9"/>
    <w:semiHidden/>
    <w:rsid w:val="005B7E95"/>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5B7E95"/>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5B7E95"/>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5B7E95"/>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5B7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7E95"/>
    <w:rPr>
      <w:rFonts w:asciiTheme="majorHAnsi" w:eastAsiaTheme="majorEastAsia" w:hAnsiTheme="majorHAnsi" w:cstheme="majorBidi"/>
      <w:i/>
      <w:iCs/>
      <w:color w:val="272727" w:themeColor="text1" w:themeTint="D8"/>
      <w:sz w:val="21"/>
      <w:szCs w:val="21"/>
    </w:rPr>
  </w:style>
  <w:style w:type="character" w:styleId="Emphasis">
    <w:name w:val="Emphasis"/>
    <w:aliases w:val="*Italics"/>
    <w:basedOn w:val="DefaultParagraphFont"/>
    <w:uiPriority w:val="99"/>
    <w:qFormat/>
    <w:rsid w:val="00AB5913"/>
    <w:rPr>
      <w:rFonts w:cs="Times New Roman"/>
      <w:i/>
      <w:iCs/>
    </w:rPr>
  </w:style>
  <w:style w:type="table" w:customStyle="1" w:styleId="Tablestyle1">
    <w:name w:val="Table style 1"/>
    <w:basedOn w:val="TableNormal"/>
    <w:uiPriority w:val="99"/>
    <w:rsid w:val="00AB5913"/>
    <w:pPr>
      <w:spacing w:line="216" w:lineRule="auto"/>
    </w:pPr>
    <w:rPr>
      <w:rFonts w:eastAsia="Times New Roman" w:cs="Times New Roman"/>
      <w:sz w:val="18"/>
      <w:szCs w:val="22"/>
      <w:lang w:val="en-AU"/>
    </w:rPr>
    <w:tblPr>
      <w:tblBorders>
        <w:top w:val="single" w:sz="4" w:space="0" w:color="auto"/>
        <w:bottom w:val="single" w:sz="4" w:space="0" w:color="auto"/>
        <w:insideH w:val="single" w:sz="4" w:space="0" w:color="5B9BD5" w:themeColor="accent5"/>
      </w:tblBorders>
    </w:tblPr>
    <w:tblStylePr w:type="firstRow">
      <w:pPr>
        <w:jc w:val="left"/>
      </w:pPr>
      <w:rPr>
        <w:rFonts w:cs="Times New Roman"/>
        <w:b/>
        <w:caps/>
        <w:smallCaps w:val="0"/>
        <w:color w:val="4472C4" w:themeColor="accent1"/>
        <w:sz w:val="20"/>
      </w:rPr>
      <w:tblPr/>
      <w:trPr>
        <w:tblHeader/>
      </w:trPr>
    </w:tblStylePr>
    <w:tblStylePr w:type="lastRow">
      <w:rPr>
        <w:rFonts w:cs="Times New Roman"/>
        <w:b/>
      </w:rPr>
    </w:tblStylePr>
    <w:tblStylePr w:type="firstCol">
      <w:rPr>
        <w:rFonts w:cs="Times New Roman"/>
      </w:rPr>
      <w:tblPr/>
      <w:tcPr>
        <w:shd w:val="clear" w:color="auto" w:fill="FFF2CC" w:themeFill="accent4" w:themeFillTint="33"/>
      </w:tcPr>
    </w:tblStylePr>
  </w:style>
  <w:style w:type="paragraph" w:customStyle="1" w:styleId="Tabletext">
    <w:name w:val="Table text"/>
    <w:basedOn w:val="Normal"/>
    <w:qFormat/>
    <w:rsid w:val="00AB5913"/>
    <w:pPr>
      <w:spacing w:before="20" w:after="20"/>
    </w:pPr>
    <w:rPr>
      <w:rFonts w:ascii="Arial Nova Light" w:eastAsia="Times New Roman" w:hAnsi="Arial Nova Light" w:cs="Times New Roman"/>
      <w:sz w:val="18"/>
      <w:szCs w:val="22"/>
      <w:lang w:val="en-AU"/>
    </w:rPr>
  </w:style>
  <w:style w:type="paragraph" w:customStyle="1" w:styleId="Normal2">
    <w:name w:val="Normal 2"/>
    <w:basedOn w:val="Normal"/>
    <w:link w:val="Normal2Char"/>
    <w:qFormat/>
    <w:rsid w:val="0009035B"/>
    <w:pPr>
      <w:spacing w:after="120"/>
      <w:ind w:left="1134"/>
    </w:pPr>
    <w:rPr>
      <w:szCs w:val="22"/>
      <w:lang w:val="en-AU" w:eastAsia="en-AU"/>
    </w:rPr>
  </w:style>
  <w:style w:type="character" w:customStyle="1" w:styleId="Normal2Char">
    <w:name w:val="Normal 2 Char"/>
    <w:basedOn w:val="DefaultParagraphFont"/>
    <w:link w:val="Normal2"/>
    <w:rsid w:val="0009035B"/>
    <w:rPr>
      <w:rFonts w:ascii="Arial" w:hAnsi="Arial"/>
      <w:sz w:val="22"/>
      <w:szCs w:val="22"/>
      <w:lang w:val="en-AU" w:eastAsia="en-AU"/>
    </w:rPr>
  </w:style>
  <w:style w:type="character" w:customStyle="1" w:styleId="ListParagraphChar">
    <w:name w:val="List Paragraph Char"/>
    <w:basedOn w:val="DefaultParagraphFont"/>
    <w:link w:val="ListParagraph"/>
    <w:uiPriority w:val="34"/>
    <w:locked/>
    <w:rsid w:val="00567BEF"/>
    <w:rPr>
      <w:rFonts w:ascii="Arial" w:hAnsi="Arial"/>
      <w:sz w:val="22"/>
    </w:rPr>
  </w:style>
  <w:style w:type="paragraph" w:customStyle="1" w:styleId="TableParagraph">
    <w:name w:val="Table Paragraph"/>
    <w:basedOn w:val="Normal"/>
    <w:uiPriority w:val="1"/>
    <w:qFormat/>
    <w:rsid w:val="008A50A7"/>
    <w:pPr>
      <w:widowControl w:val="0"/>
      <w:autoSpaceDE w:val="0"/>
      <w:autoSpaceDN w:val="0"/>
      <w:spacing w:before="0" w:after="0"/>
      <w:ind w:left="107"/>
    </w:pPr>
    <w:rPr>
      <w:rFonts w:ascii="Calibri" w:eastAsia="Calibri" w:hAnsi="Calibri" w:cs="Calibri"/>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22703">
      <w:bodyDiv w:val="1"/>
      <w:marLeft w:val="0"/>
      <w:marRight w:val="0"/>
      <w:marTop w:val="0"/>
      <w:marBottom w:val="0"/>
      <w:divBdr>
        <w:top w:val="none" w:sz="0" w:space="0" w:color="auto"/>
        <w:left w:val="none" w:sz="0" w:space="0" w:color="auto"/>
        <w:bottom w:val="none" w:sz="0" w:space="0" w:color="auto"/>
        <w:right w:val="none" w:sz="0" w:space="0" w:color="auto"/>
      </w:divBdr>
    </w:div>
    <w:div w:id="558176648">
      <w:bodyDiv w:val="1"/>
      <w:marLeft w:val="0"/>
      <w:marRight w:val="0"/>
      <w:marTop w:val="0"/>
      <w:marBottom w:val="0"/>
      <w:divBdr>
        <w:top w:val="none" w:sz="0" w:space="0" w:color="auto"/>
        <w:left w:val="none" w:sz="0" w:space="0" w:color="auto"/>
        <w:bottom w:val="none" w:sz="0" w:space="0" w:color="auto"/>
        <w:right w:val="none" w:sz="0" w:space="0" w:color="auto"/>
      </w:divBdr>
    </w:div>
    <w:div w:id="624039330">
      <w:bodyDiv w:val="1"/>
      <w:marLeft w:val="0"/>
      <w:marRight w:val="0"/>
      <w:marTop w:val="0"/>
      <w:marBottom w:val="0"/>
      <w:divBdr>
        <w:top w:val="none" w:sz="0" w:space="0" w:color="auto"/>
        <w:left w:val="none" w:sz="0" w:space="0" w:color="auto"/>
        <w:bottom w:val="none" w:sz="0" w:space="0" w:color="auto"/>
        <w:right w:val="none" w:sz="0" w:space="0" w:color="auto"/>
      </w:divBdr>
    </w:div>
    <w:div w:id="1359768763">
      <w:bodyDiv w:val="1"/>
      <w:marLeft w:val="0"/>
      <w:marRight w:val="0"/>
      <w:marTop w:val="0"/>
      <w:marBottom w:val="0"/>
      <w:divBdr>
        <w:top w:val="none" w:sz="0" w:space="0" w:color="auto"/>
        <w:left w:val="none" w:sz="0" w:space="0" w:color="auto"/>
        <w:bottom w:val="none" w:sz="0" w:space="0" w:color="auto"/>
        <w:right w:val="none" w:sz="0" w:space="0" w:color="auto"/>
      </w:divBdr>
    </w:div>
    <w:div w:id="1386879620">
      <w:bodyDiv w:val="1"/>
      <w:marLeft w:val="0"/>
      <w:marRight w:val="0"/>
      <w:marTop w:val="0"/>
      <w:marBottom w:val="0"/>
      <w:divBdr>
        <w:top w:val="none" w:sz="0" w:space="0" w:color="auto"/>
        <w:left w:val="none" w:sz="0" w:space="0" w:color="auto"/>
        <w:bottom w:val="none" w:sz="0" w:space="0" w:color="auto"/>
        <w:right w:val="none" w:sz="0" w:space="0" w:color="auto"/>
      </w:divBdr>
    </w:div>
    <w:div w:id="203110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ousingchoicesaustralia.sharepoint.com/:b:/s/Operations-WA/EZoO_sfqBUdPpjZqkIdRxtEBnkdVUPE07_IhSRPaXEJmCw?e=yFADC5"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s://housingchoicesaustralia.sharepoint.com/sites/knowledge/KnowledgeCentre/Discretionary%20Decision%20Making%20Policy%20(HCWA).doc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housingchoicesaustralia.sharepoint.com/:b:/s/Operations-WA/Eek3aUfCsmVEjeuJE2omHKsBZQfi9HXxQKILuC-yJtdf2w?e=q7kGq7"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dss.gov.au/sites/default/files/documents/04_2020/has_info-sheet-information-tenants_20200402.pdf" TargetMode="External"/><Relationship Id="rId28"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classic.austlii.edu.au/cgi-bin/sinodisp/au/legis/cth/consol_act/nrasa2008325/s6.html?stem=0&amp;synonyms=0&amp;query=mark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housingchoicesaustralia.sharepoint.com/sites/knowledge/KnowledgeCentre/Privacy%20Policy.docx"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4980F7A10C496F96306E9B1FCD00E1"/>
        <w:category>
          <w:name w:val="General"/>
          <w:gallery w:val="placeholder"/>
        </w:category>
        <w:types>
          <w:type w:val="bbPlcHdr"/>
        </w:types>
        <w:behaviors>
          <w:behavior w:val="content"/>
        </w:behaviors>
        <w:guid w:val="{C69F261B-9039-4133-B9EE-80E7E263D3DE}"/>
      </w:docPartPr>
      <w:docPartBody>
        <w:p w:rsidR="00AE4ED4" w:rsidRDefault="00717DA9">
          <w:r w:rsidRPr="0012780A">
            <w:rPr>
              <w:rStyle w:val="PlaceholderText"/>
            </w:rPr>
            <w:t>[Title]</w:t>
          </w:r>
        </w:p>
      </w:docPartBody>
    </w:docPart>
    <w:docPart>
      <w:docPartPr>
        <w:name w:val="8143C28EA1A84B28A1A9C712E17562D0"/>
        <w:category>
          <w:name w:val="General"/>
          <w:gallery w:val="placeholder"/>
        </w:category>
        <w:types>
          <w:type w:val="bbPlcHdr"/>
        </w:types>
        <w:behaviors>
          <w:behavior w:val="content"/>
        </w:behaviors>
        <w:guid w:val="{61A28F96-C344-40AB-A117-C37EB60503CA}"/>
      </w:docPartPr>
      <w:docPartBody>
        <w:p w:rsidR="00FF5764" w:rsidRDefault="00AE4ED4">
          <w:r w:rsidRPr="0035757C">
            <w:rPr>
              <w:rStyle w:val="PlaceholderText"/>
            </w:rPr>
            <w:t>[HCA Department]</w:t>
          </w:r>
        </w:p>
      </w:docPartBody>
    </w:docPart>
    <w:docPart>
      <w:docPartPr>
        <w:name w:val="82CC1BAF2DB94ABEAC184AE0C6AEE6C4"/>
        <w:category>
          <w:name w:val="General"/>
          <w:gallery w:val="placeholder"/>
        </w:category>
        <w:types>
          <w:type w:val="bbPlcHdr"/>
        </w:types>
        <w:behaviors>
          <w:behavior w:val="content"/>
        </w:behaviors>
        <w:guid w:val="{53C844C8-A194-43F2-B16F-3AB03CEB5C00}"/>
      </w:docPartPr>
      <w:docPartBody>
        <w:p w:rsidR="00FF5764" w:rsidRDefault="00AE4ED4">
          <w:r w:rsidRPr="0035757C">
            <w:rPr>
              <w:rStyle w:val="PlaceholderText"/>
            </w:rPr>
            <w:t>[Document Version]</w:t>
          </w:r>
        </w:p>
      </w:docPartBody>
    </w:docPart>
    <w:docPart>
      <w:docPartPr>
        <w:name w:val="A5AEDDC029F84B5EA062B51FB422BEC7"/>
        <w:category>
          <w:name w:val="General"/>
          <w:gallery w:val="placeholder"/>
        </w:category>
        <w:types>
          <w:type w:val="bbPlcHdr"/>
        </w:types>
        <w:behaviors>
          <w:behavior w:val="content"/>
        </w:behaviors>
        <w:guid w:val="{F973E221-16FD-4E4F-916E-17A2E3C2EF69}"/>
      </w:docPartPr>
      <w:docPartBody>
        <w:p w:rsidR="00FF5764" w:rsidRDefault="00AE4ED4">
          <w:r w:rsidRPr="0035757C">
            <w:rPr>
              <w:rStyle w:val="PlaceholderText"/>
            </w:rPr>
            <w:t>[Review Period]</w:t>
          </w:r>
        </w:p>
      </w:docPartBody>
    </w:docPart>
    <w:docPart>
      <w:docPartPr>
        <w:name w:val="FE4D837F6D6E445792AA121546FABC4C"/>
        <w:category>
          <w:name w:val="General"/>
          <w:gallery w:val="placeholder"/>
        </w:category>
        <w:types>
          <w:type w:val="bbPlcHdr"/>
        </w:types>
        <w:behaviors>
          <w:behavior w:val="content"/>
        </w:behaviors>
        <w:guid w:val="{F0B519E0-E2E7-4C75-9806-7AB17FCE6C9F}"/>
      </w:docPartPr>
      <w:docPartBody>
        <w:p w:rsidR="00FD7EDC" w:rsidRDefault="00B46FB0">
          <w:r w:rsidRPr="00D4640D">
            <w:rPr>
              <w:rStyle w:val="PlaceholderText"/>
            </w:rPr>
            <w:t>[Publish Date]</w:t>
          </w:r>
        </w:p>
      </w:docPartBody>
    </w:docPart>
    <w:docPart>
      <w:docPartPr>
        <w:name w:val="7258F36EFE8C46D7B63DC30E6F83536C"/>
        <w:category>
          <w:name w:val="General"/>
          <w:gallery w:val="placeholder"/>
        </w:category>
        <w:types>
          <w:type w:val="bbPlcHdr"/>
        </w:types>
        <w:behaviors>
          <w:behavior w:val="content"/>
        </w:behaviors>
        <w:guid w:val="{957853A4-3CE7-439F-A231-C82F85FDC7E7}"/>
      </w:docPartPr>
      <w:docPartBody>
        <w:p w:rsidR="00FD7EDC" w:rsidRDefault="00B46FB0">
          <w:r w:rsidRPr="00D4640D">
            <w:rPr>
              <w:rStyle w:val="PlaceholderText"/>
            </w:rPr>
            <w:t>[Review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A9"/>
    <w:rsid w:val="004044FF"/>
    <w:rsid w:val="004E6290"/>
    <w:rsid w:val="005D5F2B"/>
    <w:rsid w:val="00717DA9"/>
    <w:rsid w:val="00803969"/>
    <w:rsid w:val="008D3BDF"/>
    <w:rsid w:val="00AE4ED4"/>
    <w:rsid w:val="00B46FB0"/>
    <w:rsid w:val="00FD7EDC"/>
    <w:rsid w:val="00FF5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6FB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Operational Policy" ma:contentTypeID="0x01010070791E3C42FF84488D352D2DD5C2B6CC00AF883EC611C1714E91A36393D9816802" ma:contentTypeVersion="38" ma:contentTypeDescription="" ma:contentTypeScope="" ma:versionID="cf9bc115bf5e9a2bf2c7deec10ba02af">
  <xsd:schema xmlns:xsd="http://www.w3.org/2001/XMLSchema" xmlns:xs="http://www.w3.org/2001/XMLSchema" xmlns:p="http://schemas.microsoft.com/office/2006/metadata/properties" xmlns:ns1="http://schemas.microsoft.com/sharepoint/v3" xmlns:ns2="e6a1ff41-1602-428f-9ee7-425182238c6e" xmlns:ns3="f3b525b9-d1ae-4d06-a8a3-f4f1f8c9f6b0" targetNamespace="http://schemas.microsoft.com/office/2006/metadata/properties" ma:root="true" ma:fieldsID="2ffee23ec4eafc1c291913c280403613" ns1:_="" ns2:_="" ns3:_="">
    <xsd:import namespace="http://schemas.microsoft.com/sharepoint/v3"/>
    <xsd:import namespace="e6a1ff41-1602-428f-9ee7-425182238c6e"/>
    <xsd:import namespace="f3b525b9-d1ae-4d06-a8a3-f4f1f8c9f6b0"/>
    <xsd:element name="properties">
      <xsd:complexType>
        <xsd:sequence>
          <xsd:element name="documentManagement">
            <xsd:complexType>
              <xsd:all>
                <xsd:element ref="ns2:AccessibilityRormattingRequired" minOccurs="0"/>
                <xsd:element ref="ns2:ApplicableCompliance" minOccurs="0"/>
                <xsd:element ref="ns2:IsArchive" minOccurs="0"/>
                <xsd:element ref="ns2:Contracts" minOccurs="0"/>
                <xsd:element ref="ns2:DocComments"/>
                <xsd:element ref="ns2:DocumentInfluence" minOccurs="0"/>
                <xsd:element ref="ns2:DocumentNumber" minOccurs="0"/>
                <xsd:element ref="ns2:DocumentOwner" minOccurs="0"/>
                <xsd:element ref="ns2:DocumentVersion" minOccurs="0"/>
                <xsd:element ref="ns2:HCADepartment" minOccurs="0"/>
                <xsd:element ref="ns2:ExecutiveDepartment" minOccurs="0"/>
                <xsd:element ref="ns2:InformationRelevance" minOccurs="0"/>
                <xsd:element ref="ns2:LastUpdated" minOccurs="0"/>
                <xsd:element ref="ns2:LinkedRepository" minOccurs="0"/>
                <xsd:element ref="ns2:MonthlyShowcase" minOccurs="0"/>
                <xsd:element ref="ns2:PerformanceStandards" minOccurs="0"/>
                <xsd:element ref="ns2:PublishDate" minOccurs="0"/>
                <xsd:element ref="ns2:RegulatoryInclusions" minOccurs="0"/>
                <xsd:element ref="ns2:ReviewDate" minOccurs="0"/>
                <xsd:element ref="ns2:ReviewPeriod" minOccurs="0"/>
                <xsd:element ref="ns2:ReviewerName" minOccurs="0"/>
                <xsd:element ref="ns1:AverageRating" minOccurs="0"/>
                <xsd:element ref="ns1:RatingCount" minOccurs="0"/>
                <xsd:element ref="ns1:LikesCount" minOccurs="0"/>
                <xsd:element ref="ns3:Handbook_x002f_Package" minOccurs="0"/>
                <xsd:element ref="ns2:RequestForArchiveUser" minOccurs="0"/>
                <xsd:element ref="ns2:DocStatus" minOccurs="0"/>
                <xsd:element ref="ns1:RatedBy" minOccurs="0"/>
                <xsd:element ref="ns1:Ratings" minOccurs="0"/>
                <xsd:element ref="ns2:ApprovedForArchive" minOccurs="0"/>
                <xsd:element ref="ns1:LikedBy" minOccurs="0"/>
                <xsd:element ref="ns2:_dlc_DocId" minOccurs="0"/>
                <xsd:element ref="ns2:_dlc_DocIdUrl" minOccurs="0"/>
                <xsd:element ref="ns2:_dlc_DocIdPersistId" minOccurs="0"/>
                <xsd:element ref="ns2:ApplicableEntities" minOccurs="0"/>
                <xsd:element ref="ns2:IntegrationApplied" minOccurs="0"/>
                <xsd:element ref="ns3:AcknowledgementRequired" minOccurs="0"/>
                <xsd:element ref="ns2:Handbook_x002f_Packag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23" nillable="true" ma:displayName="Rating (0-5)" ma:decimals="2" ma:description="Average value of all the ratings that have been submitted" ma:internalName="AverageRating" ma:readOnly="true">
      <xsd:simpleType>
        <xsd:restriction base="dms:Number"/>
      </xsd:simpleType>
    </xsd:element>
    <xsd:element name="RatingCount" ma:index="24" nillable="true" ma:displayName="Number of Ratings" ma:decimals="0" ma:description="Number of ratings submitted" ma:internalName="RatingCount" ma:readOnly="true">
      <xsd:simpleType>
        <xsd:restriction base="dms:Number"/>
      </xsd:simpleType>
    </xsd:element>
    <xsd:element name="LikesCount" ma:index="25" nillable="true" ma:displayName="Number of Likes" ma:internalName="LikesCount">
      <xsd:simpleType>
        <xsd:restriction base="dms:Unknown"/>
      </xsd:simpleType>
    </xsd:element>
    <xsd:element name="RatedBy" ma:index="3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User ratings" ma:description="User ratings for the item" ma:hidden="true" ma:internalName="Ratings">
      <xsd:simpleType>
        <xsd:restriction base="dms:Note"/>
      </xsd:simpleType>
    </xsd:element>
    <xsd:element name="LikedBy" ma:index="3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a1ff41-1602-428f-9ee7-425182238c6e" elementFormDefault="qualified">
    <xsd:import namespace="http://schemas.microsoft.com/office/2006/documentManagement/types"/>
    <xsd:import namespace="http://schemas.microsoft.com/office/infopath/2007/PartnerControls"/>
    <xsd:element name="AccessibilityRormattingRequired" ma:index="2" nillable="true" ma:displayName="Accessibility Formatting Required" ma:default="No" ma:format="Dropdown" ma:internalName="AccessibilityRormattingRequired">
      <xsd:simpleType>
        <xsd:restriction base="dms:Choice">
          <xsd:enumeration value="Yes"/>
          <xsd:enumeration value="No"/>
        </xsd:restriction>
      </xsd:simpleType>
    </xsd:element>
    <xsd:element name="ApplicableCompliance" ma:index="3" nillable="true" ma:displayName="Applicable Compliance" ma:default="N/A" ma:hidden="true" ma:internalName="ApplicableCompliance" ma:readOnly="false">
      <xsd:complexType>
        <xsd:complexContent>
          <xsd:extension base="dms:MultiChoice">
            <xsd:sequence>
              <xsd:element name="Value" maxOccurs="unbounded" minOccurs="0" nillable="true">
                <xsd:simpleType>
                  <xsd:restriction base="dms:Choice">
                    <xsd:enumeration value="N/A"/>
                    <xsd:enumeration value="All"/>
                    <xsd:enumeration value="The Registrar of Housing Agencies Victoria"/>
                    <xsd:enumeration value="NDIS Commission"/>
                    <xsd:enumeration value="NRSCH"/>
                    <xsd:enumeration value="ASES"/>
                    <xsd:enumeration value="DHS"/>
                    <xsd:enumeration value="BLA"/>
                    <xsd:enumeration value="Human Services Standards Vic (THM)"/>
                    <xsd:enumeration value="Specialist Disability Accommodation (SDA)"/>
                    <xsd:enumeration value="WA  Community Housing  Regulatory Framework"/>
                  </xsd:restriction>
                </xsd:simpleType>
              </xsd:element>
            </xsd:sequence>
          </xsd:extension>
        </xsd:complexContent>
      </xsd:complexType>
    </xsd:element>
    <xsd:element name="IsArchive" ma:index="4" nillable="true" ma:displayName="Archive?" ma:default="No" ma:format="Dropdown" ma:hidden="true" ma:internalName="IsArchive" ma:readOnly="false">
      <xsd:simpleType>
        <xsd:restriction base="dms:Choice">
          <xsd:enumeration value="Yes"/>
          <xsd:enumeration value="No"/>
        </xsd:restriction>
      </xsd:simpleType>
    </xsd:element>
    <xsd:element name="Contracts" ma:index="5" nillable="true" ma:displayName="Applicable Programs" ma:hidden="true" ma:internalName="Contracts" ma:readOnly="false">
      <xsd:complexType>
        <xsd:complexContent>
          <xsd:extension base="dms:MultiChoice">
            <xsd:sequence>
              <xsd:element name="Value" maxOccurs="unbounded" minOccurs="0" nillable="true">
                <xsd:simpleType>
                  <xsd:restriction base="dms:Choice">
                    <xsd:enumeration value="N/A"/>
                    <xsd:enumeration value="All"/>
                    <xsd:enumeration value="Master Agreement"/>
                    <xsd:enumeration value="Common Ground"/>
                    <xsd:enumeration value="ROSAS"/>
                    <xsd:enumeration value="BHF"/>
                    <xsd:enumeration value="THM"/>
                    <xsd:enumeration value="General Lease"/>
                    <xsd:enumeration value="SEHL"/>
                    <xsd:enumeration value="EHT"/>
                    <xsd:enumeration value="ICSHT"/>
                    <xsd:enumeration value="UCP"/>
                    <xsd:enumeration value="J2SI"/>
                  </xsd:restriction>
                </xsd:simpleType>
              </xsd:element>
            </xsd:sequence>
          </xsd:extension>
        </xsd:complexContent>
      </xsd:complexType>
    </xsd:element>
    <xsd:element name="DocComments" ma:index="6" ma:displayName="Document Comments" ma:internalName="DocComments" ma:readOnly="false">
      <xsd:simpleType>
        <xsd:restriction base="dms:Note"/>
      </xsd:simpleType>
    </xsd:element>
    <xsd:element name="DocumentInfluence" ma:index="7" nillable="true" ma:displayName="Document Influence" ma:internalName="DocumentInfluence">
      <xsd:complexType>
        <xsd:complexContent>
          <xsd:extension base="dms:MultiChoice">
            <xsd:sequence>
              <xsd:element name="Value" maxOccurs="unbounded" minOccurs="0" nillable="true">
                <xsd:simpleType>
                  <xsd:restriction base="dms:Choice">
                    <xsd:enumeration value="N/A"/>
                    <xsd:enumeration value="All"/>
                    <xsd:enumeration value="Client Facing"/>
                    <xsd:enumeration value="Contractor"/>
                    <xsd:enumeration value="Partner"/>
                    <xsd:enumeration value="SIL"/>
                  </xsd:restriction>
                </xsd:simpleType>
              </xsd:element>
            </xsd:sequence>
          </xsd:extension>
        </xsd:complexContent>
      </xsd:complexType>
    </xsd:element>
    <xsd:element name="DocumentNumber" ma:index="8" nillable="true" ma:displayName="Document Number" ma:hidden="true" ma:internalName="DocumentNumber" ma:readOnly="false">
      <xsd:simpleType>
        <xsd:restriction base="dms:Text">
          <xsd:maxLength value="255"/>
        </xsd:restriction>
      </xsd:simpleType>
    </xsd:element>
    <xsd:element name="DocumentOwner" ma:index="9" nillable="true" ma:displayName="Document Owner" ma:hidden="true" ma:list="UserInfo" ma:SharePointGroup="0" ma:internalName="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Version" ma:index="10" nillable="true" ma:displayName="Document Version" ma:internalName="DocumentVersion">
      <xsd:simpleType>
        <xsd:restriction base="dms:Text">
          <xsd:maxLength value="255"/>
        </xsd:restriction>
      </xsd:simpleType>
    </xsd:element>
    <xsd:element name="HCADepartment" ma:index="11" nillable="true" ma:displayName="HCA Department" ma:format="Dropdown" ma:internalName="HCADepartment">
      <xsd:simpleType>
        <xsd:restriction base="dms:Choice">
          <xsd:enumeration value="Asset Management"/>
          <xsd:enumeration value="Development"/>
          <xsd:enumeration value="Executive Support"/>
          <xsd:enumeration value="Finance Operations"/>
          <xsd:enumeration value="IT"/>
          <xsd:enumeration value="Legal and Company Secretary"/>
          <xsd:enumeration value="National Operations"/>
          <xsd:enumeration value="Operations South Australia"/>
          <xsd:enumeration value="Operations Tasmania"/>
          <xsd:enumeration value="Operations Victoria"/>
          <xsd:enumeration value="Operations Western Australia"/>
          <xsd:enumeration value="People and Culture"/>
          <xsd:enumeration value="Project Management Office"/>
          <xsd:enumeration value="Quality Assurance"/>
          <xsd:enumeration value="Risk, Compliance and Procurement"/>
          <xsd:enumeration value="Specialist Housing Group"/>
          <xsd:enumeration value="Strategic Communications"/>
          <xsd:enumeration value="Treasury and Commercial Finance"/>
          <xsd:enumeration value="UCP"/>
        </xsd:restriction>
      </xsd:simpleType>
    </xsd:element>
    <xsd:element name="ExecutiveDepartment" ma:index="12" nillable="true" ma:displayName="Executive Department" ma:hidden="true" ma:internalName="ExecutiveDepartment" ma:readOnly="false">
      <xsd:complexType>
        <xsd:complexContent>
          <xsd:extension base="dms:MultiChoice">
            <xsd:sequence>
              <xsd:element name="Value" maxOccurs="unbounded" minOccurs="0" nillable="true">
                <xsd:simpleType>
                  <xsd:restriction base="dms:Choice">
                    <xsd:enumeration value="Commercial"/>
                    <xsd:enumeration value="N/A"/>
                    <xsd:enumeration value="Finance and IT"/>
                    <xsd:enumeration value="Strategy, People and Performance"/>
                    <xsd:enumeration value="National Operations"/>
                  </xsd:restriction>
                </xsd:simpleType>
              </xsd:element>
            </xsd:sequence>
          </xsd:extension>
        </xsd:complexContent>
      </xsd:complexType>
    </xsd:element>
    <xsd:element name="InformationRelevance" ma:index="13" nillable="true" ma:displayName="Information Relevance" ma:default="National" ma:format="Dropdown" ma:internalName="InformationRelevance">
      <xsd:simpleType>
        <xsd:restriction base="dms:Choice">
          <xsd:enumeration value="National"/>
          <xsd:enumeration value="State"/>
          <xsd:enumeration value="Program"/>
        </xsd:restriction>
      </xsd:simpleType>
    </xsd:element>
    <xsd:element name="LastUpdated" ma:index="14" nillable="true" ma:displayName="Approval date" ma:format="DateOnly" ma:hidden="true" ma:internalName="LastUpdated" ma:readOnly="false">
      <xsd:simpleType>
        <xsd:restriction base="dms:DateTime"/>
      </xsd:simpleType>
    </xsd:element>
    <xsd:element name="LinkedRepository" ma:index="15" nillable="true" ma:displayName="Linked Repository" ma:hidden="true" ma:internalName="LinkedRepository" ma:readOnly="false">
      <xsd:complexType>
        <xsd:complexContent>
          <xsd:extension base="dms:MultiChoice">
            <xsd:sequence>
              <xsd:element name="Value" maxOccurs="unbounded" minOccurs="0" nillable="true">
                <xsd:simpleType>
                  <xsd:restriction base="dms:Choice">
                    <xsd:enumeration value="N/A"/>
                    <xsd:enumeration value="All"/>
                    <xsd:enumeration value="HRIS"/>
                    <xsd:enumeration value="BIERP"/>
                    <xsd:enumeration value="Incident Reporting"/>
                    <xsd:enumeration value="Dilligent"/>
                  </xsd:restriction>
                </xsd:simpleType>
              </xsd:element>
            </xsd:sequence>
          </xsd:extension>
        </xsd:complexContent>
      </xsd:complexType>
    </xsd:element>
    <xsd:element name="MonthlyShowcase" ma:index="16" nillable="true" ma:displayName="Policy Showcase" ma:default="No" ma:format="Dropdown" ma:indexed="true" ma:internalName="MonthlyShowcase">
      <xsd:simpleType>
        <xsd:restriction base="dms:Choice">
          <xsd:enumeration value="Yes"/>
          <xsd:enumeration value="No"/>
        </xsd:restriction>
      </xsd:simpleType>
    </xsd:element>
    <xsd:element name="PerformanceStandards" ma:index="17" nillable="true" ma:displayName="Performance Standards" ma:internalName="PerformanceStandards">
      <xsd:complexType>
        <xsd:complexContent>
          <xsd:extension base="dms:MultiChoice">
            <xsd:sequence>
              <xsd:element name="Value" maxOccurs="unbounded" minOccurs="0" nillable="true">
                <xsd:simpleType>
                  <xsd:restriction base="dms:Choice">
                    <xsd:enumeration value="Tenancy &amp; Housing Services"/>
                    <xsd:enumeration value="Housing Assets"/>
                    <xsd:enumeration value="Community Engagement"/>
                    <xsd:enumeration value="Governance"/>
                    <xsd:enumeration value="Probity"/>
                    <xsd:enumeration value="Management"/>
                    <xsd:enumeration value="Finance Viability"/>
                  </xsd:restriction>
                </xsd:simpleType>
              </xsd:element>
            </xsd:sequence>
          </xsd:extension>
        </xsd:complexContent>
      </xsd:complexType>
    </xsd:element>
    <xsd:element name="PublishDate" ma:index="18" nillable="true" ma:displayName="Publish Date" ma:format="DateOnly" ma:internalName="PublishDate" ma:readOnly="false">
      <xsd:simpleType>
        <xsd:restriction base="dms:DateTime"/>
      </xsd:simpleType>
    </xsd:element>
    <xsd:element name="RegulatoryInclusions" ma:index="19" nillable="true" ma:displayName="Regulatory Inclusions" ma:default="No" ma:format="Dropdown" ma:hidden="true" ma:internalName="RegulatoryInclusions" ma:readOnly="false">
      <xsd:simpleType>
        <xsd:restriction base="dms:Choice">
          <xsd:enumeration value="Yes"/>
          <xsd:enumeration value="No"/>
        </xsd:restriction>
      </xsd:simpleType>
    </xsd:element>
    <xsd:element name="ReviewDate" ma:index="20" nillable="true" ma:displayName="Review Date" ma:default="[today]" ma:format="DateOnly" ma:internalName="ReviewDate">
      <xsd:simpleType>
        <xsd:restriction base="dms:DateTime"/>
      </xsd:simpleType>
    </xsd:element>
    <xsd:element name="ReviewPeriod" ma:index="21" nillable="true" ma:displayName="Review Period" ma:default="3 Years" ma:format="Dropdown" ma:internalName="ReviewPeriod">
      <xsd:simpleType>
        <xsd:restriction base="dms:Text">
          <xsd:maxLength value="255"/>
        </xsd:restriction>
      </xsd:simpleType>
    </xsd:element>
    <xsd:element name="ReviewerName" ma:index="22" nillable="true" ma:displayName="Reviewer Name" ma:hidden="true" ma:list="UserInfo" ma:SharePointGroup="0" ma:internalName="ReviewerNa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ForArchiveUser" ma:index="27" nillable="true" ma:displayName="Request For Archive User" ma:hidden="true" ma:list="UserInfo" ma:SharePointGroup="0" ma:internalName="RequestForArchiveUs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tatus" ma:index="32" nillable="true" ma:displayName="Document Status" ma:default="Draft" ma:format="Dropdown" ma:hidden="true" ma:internalName="DocStatus" ma:readOnly="false">
      <xsd:simpleType>
        <xsd:restriction base="dms:Choice">
          <xsd:enumeration value="Draft"/>
          <xsd:enumeration value="Pending Review"/>
          <xsd:enumeration value="Rejected by Reviewer"/>
          <xsd:enumeration value="Pending Approval"/>
          <xsd:enumeration value="Rejected by Approver"/>
          <xsd:enumeration value="Published"/>
          <xsd:enumeration value="Pending Archival"/>
          <xsd:enumeration value="Rejected to Archive"/>
        </xsd:restriction>
      </xsd:simpleType>
    </xsd:element>
    <xsd:element name="ApprovedForArchive" ma:index="35" nillable="true" ma:displayName="Approved For Archive" ma:hidden="true" ma:internalName="ApprovedForArchive" ma:readOnly="false">
      <xsd:simpleType>
        <xsd:restriction base="dms:Text">
          <xsd:maxLength value="255"/>
        </xsd:restriction>
      </xsd:simpleType>
    </xsd:element>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element name="ApplicableEntities" ma:index="42" nillable="true" ma:displayName="Applicable Entities" ma:internalName="ApplicableEntities">
      <xsd:complexType>
        <xsd:complexContent>
          <xsd:extension base="dms:MultiChoice">
            <xsd:sequence>
              <xsd:element name="Value" maxOccurs="unbounded" minOccurs="0" nillable="true">
                <xsd:simpleType>
                  <xsd:restriction base="dms:Choice">
                    <xsd:enumeration value="HCAL"/>
                    <xsd:enumeration value="HCT"/>
                    <xsd:enumeration value="HCNSW"/>
                    <xsd:enumeration value="HCWA"/>
                    <xsd:enumeration value="DHL"/>
                    <xsd:enumeration value="SEHL"/>
                    <xsd:enumeration value="CHT"/>
                    <xsd:enumeration value="UCP"/>
                    <xsd:enumeration value="ACCIN"/>
                    <xsd:enumeration value="HCSA"/>
                  </xsd:restriction>
                </xsd:simpleType>
              </xsd:element>
            </xsd:sequence>
          </xsd:extension>
        </xsd:complexContent>
      </xsd:complexType>
    </xsd:element>
    <xsd:element name="IntegrationApplied" ma:index="43" nillable="true" ma:displayName="Integration Applied" ma:format="Dropdown" ma:internalName="IntegrationApplied">
      <xsd:simpleType>
        <xsd:restriction base="dms:Choice">
          <xsd:enumeration value="Yes"/>
          <xsd:enumeration value="No"/>
        </xsd:restriction>
      </xsd:simpleType>
    </xsd:element>
    <xsd:element name="Handbook_x002f_Package" ma:index="45" nillable="true" ma:displayName="Handbook/Package" ma:default="N/A" ma:hidden="true" ma:internalName="Handbook_x002F_Package0" ma:readOnly="false">
      <xsd:complexType>
        <xsd:complexContent>
          <xsd:extension base="dms:MultiChoice">
            <xsd:sequence>
              <xsd:element name="Value" maxOccurs="unbounded" minOccurs="0" nillable="true">
                <xsd:simpleType>
                  <xsd:restriction base="dms:Choice">
                    <xsd:enumeration value="N/A"/>
                    <xsd:enumeration value="Common Ground Client Services Welcome Pack"/>
                    <xsd:enumeration value="New Starter HR Induction Package"/>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restriction>
                </xsd:simpleType>
              </xsd:element>
            </xsd:sequence>
          </xsd:extension>
        </xsd:complexContent>
      </xsd:complexType>
    </xsd:element>
    <xsd:element name="TaxKeywordTaxHTField" ma:index="46" nillable="true" ma:displayName="TaxKeywordTaxHTField" ma:hidden="true" ma:internalName="TaxKeywordTaxHTField">
      <xsd:simpleType>
        <xsd:restriction base="dms:Note"/>
      </xsd:simpleType>
    </xsd:element>
    <xsd:element name="TaxCatchAll" ma:index="47" nillable="true" ma:displayName="Taxonomy Catch All Column" ma:hidden="true" ma:list="{18320532-a63f-4880-baee-0d239f136acc}" ma:internalName="TaxCatchAll" ma:showField="CatchAllData" ma:web="e6a1ff41-1602-428f-9ee7-425182238c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b525b9-d1ae-4d06-a8a3-f4f1f8c9f6b0" elementFormDefault="qualified">
    <xsd:import namespace="http://schemas.microsoft.com/office/2006/documentManagement/types"/>
    <xsd:import namespace="http://schemas.microsoft.com/office/infopath/2007/PartnerControls"/>
    <xsd:element name="Handbook_x002f_Package" ma:index="26" nillable="true" ma:displayName="HBP (superceded)" ma:default="N/A" ma:description="Collated documents that need to be read in conjunction" ma:hidden="true" ma:internalName="Handbook_x002f_Package" ma:readOnly="false">
      <xsd:complexType>
        <xsd:complexContent>
          <xsd:extension base="dms:MultiChoice">
            <xsd:sequence>
              <xsd:element name="Value" maxOccurs="unbounded" minOccurs="0" nillable="true">
                <xsd:simpleType>
                  <xsd:restriction base="dms:Choice">
                    <xsd:enumeration value="N/A"/>
                    <xsd:enumeration value="Cash-flow Management"/>
                    <xsd:enumeration value="Child Safety Handbook"/>
                    <xsd:enumeration value="Common Ground Client Services Welcome Pack"/>
                    <xsd:enumeration value="Contractor Induction and Safety Requirements"/>
                    <xsd:enumeration value="Debt Management"/>
                    <xsd:enumeration value="HR Policies and Procedures"/>
                    <xsd:enumeration value="Human Resources"/>
                    <xsd:enumeration value="Investment"/>
                    <xsd:enumeration value="New Starter HR Induction Package"/>
                    <xsd:enumeration value="Occupational Health &amp; Safety"/>
                    <xsd:enumeration value="OHS Policies and Procedures"/>
                    <xsd:enumeration value="OHS Risk Management"/>
                    <xsd:enumeration value="On Call Handbook - CGA Program"/>
                    <xsd:enumeration value="Respectful Workplace Behaviour - Related Policies"/>
                    <xsd:enumeration value="Sign Up Documents - Affordable"/>
                    <xsd:enumeration value="Sign Up Documents - HCT"/>
                    <xsd:enumeration value="Sign Up Documents - NRAS"/>
                    <xsd:enumeration value="Sign Up Documents - Rapid Housing"/>
                    <xsd:enumeration value="Sign Up Documents - Supported"/>
                    <xsd:enumeration value="Sign Up Documents - THM"/>
                    <xsd:enumeration value="Sign Up Documents NSW - Resident"/>
                    <xsd:enumeration value="Sign Up Documents NSW - SDA Resident"/>
                    <xsd:enumeration value="Student Induction Package - Common Ground Adelaide Program"/>
                  </xsd:restriction>
                </xsd:simpleType>
              </xsd:element>
            </xsd:sequence>
          </xsd:extension>
        </xsd:complexContent>
      </xsd:complexType>
    </xsd:element>
    <xsd:element name="AcknowledgementRequired" ma:index="44" nillable="true" ma:displayName="Acknowledgement Required" ma:default="0" ma:format="Dropdown" ma:internalName="AcknowledgementRequ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Influence xmlns="e6a1ff41-1602-428f-9ee7-425182238c6e">
      <Value>Client Facing</Value>
    </DocumentInfluence>
    <MonthlyShowcase xmlns="e6a1ff41-1602-428f-9ee7-425182238c6e">No</MonthlyShowcase>
    <ReviewDate xmlns="e6a1ff41-1602-428f-9ee7-425182238c6e">2027-06-30T16:00:00+00:00</ReviewDate>
    <DocStatus xmlns="e6a1ff41-1602-428f-9ee7-425182238c6e">Published</DocStatus>
    <HCADepartment xmlns="e6a1ff41-1602-428f-9ee7-425182238c6e">Operations Western Australia</HCADepartment>
    <IsArchive xmlns="e6a1ff41-1602-428f-9ee7-425182238c6e">No</IsArchive>
    <RegulatoryInclusions xmlns="e6a1ff41-1602-428f-9ee7-425182238c6e">No</RegulatoryInclusions>
    <ReviewerName xmlns="e6a1ff41-1602-428f-9ee7-425182238c6e">
      <UserInfo>
        <DisplayName/>
        <AccountId xsi:nil="true"/>
        <AccountType/>
      </UserInfo>
    </ReviewerName>
    <RequestForArchiveUser xmlns="e6a1ff41-1602-428f-9ee7-425182238c6e">
      <UserInfo>
        <DisplayName/>
        <AccountId xsi:nil="true"/>
        <AccountType/>
      </UserInfo>
    </RequestForArchiveUser>
    <DocComments xmlns="e6a1ff41-1602-428f-9ee7-425182238c6e">Integration of WA policies into the KC. Version history remains in the original document</DocComments>
    <PublishDate xmlns="e6a1ff41-1602-428f-9ee7-425182238c6e">2022-06-30T16:00:00+00:00</PublishDate>
    <LinkedRepository xmlns="e6a1ff41-1602-428f-9ee7-425182238c6e" xsi:nil="true"/>
    <AccessibilityRormattingRequired xmlns="e6a1ff41-1602-428f-9ee7-425182238c6e">Yes</AccessibilityRormattingRequired>
    <ApprovedForArchive xmlns="e6a1ff41-1602-428f-9ee7-425182238c6e" xsi:nil="true"/>
    <DocumentVersion xmlns="e6a1ff41-1602-428f-9ee7-425182238c6e">9</DocumentVersion>
    <DocumentNumber xmlns="e6a1ff41-1602-428f-9ee7-425182238c6e" xsi:nil="true"/>
    <InformationRelevance xmlns="e6a1ff41-1602-428f-9ee7-425182238c6e">State</InformationRelevance>
    <PerformanceStandards xmlns="e6a1ff41-1602-428f-9ee7-425182238c6e">
      <Value>Tenancy &amp; Housing Services</Value>
    </PerformanceStandards>
    <ReviewPeriod xmlns="e6a1ff41-1602-428f-9ee7-425182238c6e">5 years</ReviewPeriod>
    <Contracts xmlns="e6a1ff41-1602-428f-9ee7-425182238c6e" xsi:nil="true"/>
    <DocumentOwner xmlns="e6a1ff41-1602-428f-9ee7-425182238c6e">
      <UserInfo>
        <DisplayName/>
        <AccountId xsi:nil="true"/>
        <AccountType/>
      </UserInfo>
    </DocumentOwner>
    <ApplicableCompliance xmlns="e6a1ff41-1602-428f-9ee7-425182238c6e" xsi:nil="true"/>
    <LastUpdated xmlns="e6a1ff41-1602-428f-9ee7-425182238c6e" xsi:nil="true"/>
    <ExecutiveDepartment xmlns="e6a1ff41-1602-428f-9ee7-425182238c6e" xsi:nil="true"/>
    <_dlc_DocId xmlns="e6a1ff41-1602-428f-9ee7-425182238c6e">KCENTRE-192251812-3589</_dlc_DocId>
    <_dlc_DocIdUrl xmlns="e6a1ff41-1602-428f-9ee7-425182238c6e">
      <Url>https://housingchoicesaustralia.sharepoint.com/sites/knowledge/_layouts/15/DocIdRedir.aspx?ID=KCENTRE-192251812-3589</Url>
      <Description>KCENTRE-192251812-3589</Description>
    </_dlc_DocIdUrl>
    <LikesCount xmlns="http://schemas.microsoft.com/sharepoint/v3" xsi:nil="true"/>
    <IntegrationApplied xmlns="e6a1ff41-1602-428f-9ee7-425182238c6e" xsi:nil="true"/>
    <ApplicableEntities xmlns="e6a1ff41-1602-428f-9ee7-425182238c6e" xsi:nil="true"/>
    <TaxCatchAll xmlns="e6a1ff41-1602-428f-9ee7-425182238c6e" xsi:nil="true"/>
    <Ratings xmlns="http://schemas.microsoft.com/sharepoint/v3" xsi:nil="true"/>
    <TaxKeywordTaxHTField xmlns="e6a1ff41-1602-428f-9ee7-425182238c6e" xsi:nil="true"/>
    <LikedBy xmlns="http://schemas.microsoft.com/sharepoint/v3">
      <UserInfo>
        <DisplayName/>
        <AccountId xsi:nil="true"/>
        <AccountType/>
      </UserInfo>
    </LikedBy>
    <Handbook_x002f_Package xmlns="f3b525b9-d1ae-4d06-a8a3-f4f1f8c9f6b0">
      <Value>N/A</Value>
    </Handbook_x002f_Package>
    <AcknowledgementRequired xmlns="f3b525b9-d1ae-4d06-a8a3-f4f1f8c9f6b0">false</AcknowledgementRequired>
    <Handbook_x002f_Package xmlns="e6a1ff41-1602-428f-9ee7-425182238c6e">
      <Value>N/A</Value>
    </Handbook_x002f_Package>
    <RatedBy xmlns="http://schemas.microsoft.com/sharepoint/v3">
      <UserInfo>
        <DisplayName/>
        <AccountId xsi:nil="true"/>
        <AccountType/>
      </UserInfo>
    </RatedB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73FC-FF4F-4BF6-A332-8D72F93C2765}">
  <ds:schemaRefs>
    <ds:schemaRef ds:uri="http://schemas.microsoft.com/sharepoint/events"/>
  </ds:schemaRefs>
</ds:datastoreItem>
</file>

<file path=customXml/itemProps2.xml><?xml version="1.0" encoding="utf-8"?>
<ds:datastoreItem xmlns:ds="http://schemas.openxmlformats.org/officeDocument/2006/customXml" ds:itemID="{12D0F9AE-900D-4254-B8F0-1AC815D2C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a1ff41-1602-428f-9ee7-425182238c6e"/>
    <ds:schemaRef ds:uri="f3b525b9-d1ae-4d06-a8a3-f4f1f8c9f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8ADDE0-C89A-4A45-88A8-3D03CA8726F5}">
  <ds:schemaRefs>
    <ds:schemaRef ds:uri="http://schemas.openxmlformats.org/package/2006/metadata/core-properties"/>
    <ds:schemaRef ds:uri="f3b525b9-d1ae-4d06-a8a3-f4f1f8c9f6b0"/>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e6a1ff41-1602-428f-9ee7-425182238c6e"/>
    <ds:schemaRef ds:uri="http://purl.org/dc/terms/"/>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E2D75A07-2882-4C91-B1CF-11D80CFDB815}">
  <ds:schemaRefs>
    <ds:schemaRef ds:uri="http://schemas.microsoft.com/sharepoint/v3/contenttype/forms"/>
  </ds:schemaRefs>
</ds:datastoreItem>
</file>

<file path=customXml/itemProps5.xml><?xml version="1.0" encoding="utf-8"?>
<ds:datastoreItem xmlns:ds="http://schemas.openxmlformats.org/officeDocument/2006/customXml" ds:itemID="{99EC00EE-184D-419F-B3A1-C59C419C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2417</Words>
  <Characters>13780</Characters>
  <Application>Microsoft Office Word</Application>
  <DocSecurity>2</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 Setting Policy (HCWA)</dc:title>
  <dc:subject/>
  <dc:creator>Liz Waterhouse</dc:creator>
  <cp:keywords/>
  <dc:description/>
  <cp:lastModifiedBy>Liz Waterhouse</cp:lastModifiedBy>
  <cp:revision>39</cp:revision>
  <cp:lastPrinted>2019-08-16T06:09:00Z</cp:lastPrinted>
  <dcterms:created xsi:type="dcterms:W3CDTF">2022-08-31T07:27:00Z</dcterms:created>
  <dcterms:modified xsi:type="dcterms:W3CDTF">2022-08-31T08:39:00Z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0x01010070791E3C42FF84488D352D2DD5C2B6CC00AF883EC611C1714E91A36393D9816802</vt:lpwstr>
  </property>
  <property fmtid="{D5CDD505-2E9C-101B-9397-08002B2CF9AE}" pid="3" name="_dlc_DocIdItemGuid">
    <vt:lpwstr>7abee5e0-83b6-4fe0-840e-7f9ab25039cb</vt:lpwstr>
  </property>
  <property fmtid="{D5CDD505-2E9C-101B-9397-08002B2CF9AE}" pid="4" name="TaxKeyword">
    <vt:lpwstr/>
  </property>
</Properties>
</file>