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EE4" w14:textId="600B9FA3" w:rsidR="00BC5A00" w:rsidRPr="00407F1D" w:rsidRDefault="00BC5A00" w:rsidP="00CA50B4">
      <w:pPr>
        <w:ind w:right="3542"/>
        <w:rPr>
          <w:rFonts w:cs="Arial"/>
          <w:b/>
          <w:bCs/>
          <w:color w:val="FFFFFF" w:themeColor="background1"/>
          <w:sz w:val="48"/>
          <w:szCs w:val="48"/>
        </w:rPr>
      </w:pPr>
      <w:r w:rsidRPr="00407F1D">
        <w:rPr>
          <w:rFonts w:cs="Arial"/>
          <w:b/>
          <w:bCs/>
          <w:noProof/>
          <w:color w:val="FFFFFF" w:themeColor="background1"/>
          <w:sz w:val="48"/>
          <w:szCs w:val="48"/>
        </w:rPr>
        <mc:AlternateContent>
          <mc:Choice Requires="wps">
            <w:drawing>
              <wp:anchor distT="0" distB="0" distL="114300" distR="114300" simplePos="0" relativeHeight="251658240" behindDoc="0" locked="0" layoutInCell="1" allowOverlap="1" wp14:anchorId="2B05962D" wp14:editId="7DB5C66A">
                <wp:simplePos x="0" y="0"/>
                <wp:positionH relativeFrom="column">
                  <wp:posOffset>5207635</wp:posOffset>
                </wp:positionH>
                <wp:positionV relativeFrom="paragraph">
                  <wp:posOffset>-597535</wp:posOffset>
                </wp:positionV>
                <wp:extent cx="1740665" cy="2714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40665" cy="2714625"/>
                        </a:xfrm>
                        <a:prstGeom prst="rect">
                          <a:avLst/>
                        </a:prstGeom>
                        <a:noFill/>
                        <a:ln w="6350">
                          <a:noFill/>
                        </a:ln>
                      </wps:spPr>
                      <wps:txbx>
                        <w:txbxContent>
                          <w:sdt>
                            <w:sdtPr>
                              <w:rPr>
                                <w:rFonts w:cs="Arial"/>
                                <w:b/>
                                <w:bCs/>
                                <w:color w:val="FFFFFF" w:themeColor="background1"/>
                                <w:sz w:val="18"/>
                                <w:szCs w:val="18"/>
                              </w:rPr>
                              <w:alias w:val="HCA Department"/>
                              <w:tag w:val="HCADepartment"/>
                              <w:id w:val="622577247"/>
                              <w:placeholder>
                                <w:docPart w:val="C775E94DEB164DF6B642D2E86317349A"/>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B27CBCA5-A2C6-49B6-93AF-0837C0BC788B}"/>
                              <w:dropDownList w:lastValue="Legal and Company Secretary">
                                <w:listItem w:value="[HCA Department]"/>
                              </w:dropDownList>
                            </w:sdtPr>
                            <w:sdtEndPr/>
                            <w:sdtContent>
                              <w:p w14:paraId="276A7511" w14:textId="4874E219" w:rsidR="00CA50B4" w:rsidRPr="005F54D4" w:rsidRDefault="008439F4" w:rsidP="005F54D4">
                                <w:pPr>
                                  <w:pBdr>
                                    <w:bottom w:val="single" w:sz="4" w:space="1" w:color="FFFFFF" w:themeColor="background1"/>
                                  </w:pBdr>
                                  <w:spacing w:after="0"/>
                                  <w:rPr>
                                    <w:rFonts w:cs="Arial"/>
                                    <w:b/>
                                    <w:bCs/>
                                    <w:color w:val="FFFFFF" w:themeColor="background1"/>
                                    <w:sz w:val="18"/>
                                    <w:szCs w:val="18"/>
                                  </w:rPr>
                                </w:pPr>
                                <w:r>
                                  <w:rPr>
                                    <w:rFonts w:cs="Arial"/>
                                    <w:b/>
                                    <w:bCs/>
                                    <w:color w:val="FFFFFF" w:themeColor="background1"/>
                                    <w:sz w:val="18"/>
                                    <w:szCs w:val="18"/>
                                  </w:rPr>
                                  <w:t>Legal and Company Secretary</w:t>
                                </w:r>
                              </w:p>
                            </w:sdtContent>
                          </w:sdt>
                          <w:p w14:paraId="3A19C646" w14:textId="189B9AB0" w:rsidR="00CA50B4" w:rsidRPr="005F54D4" w:rsidRDefault="00747B43" w:rsidP="005F54D4">
                            <w:pPr>
                              <w:spacing w:before="0"/>
                              <w:rPr>
                                <w:rFonts w:cs="Arial"/>
                                <w:color w:val="FFFFFF" w:themeColor="background1"/>
                                <w:sz w:val="18"/>
                                <w:szCs w:val="18"/>
                              </w:rPr>
                            </w:pPr>
                            <w:r>
                              <w:rPr>
                                <w:rFonts w:cs="Arial"/>
                                <w:color w:val="FFFFFF" w:themeColor="background1"/>
                                <w:sz w:val="18"/>
                                <w:szCs w:val="18"/>
                              </w:rPr>
                              <w:t>Document Owner</w:t>
                            </w:r>
                          </w:p>
                          <w:sdt>
                            <w:sdtPr>
                              <w:rPr>
                                <w:rFonts w:cs="Arial"/>
                                <w:b/>
                                <w:bCs/>
                                <w:color w:val="FFFFFF" w:themeColor="background1"/>
                                <w:sz w:val="18"/>
                                <w:szCs w:val="18"/>
                              </w:rPr>
                              <w:alias w:val="Document Version"/>
                              <w:tag w:val="DocumentVersion"/>
                              <w:id w:val="1164814895"/>
                              <w:placeholder>
                                <w:docPart w:val="883C3007ADA04D59A126BD2FF54AA84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B27CBCA5-A2C6-49B6-93AF-0837C0BC788B}"/>
                              <w:text/>
                            </w:sdtPr>
                            <w:sdtEndPr/>
                            <w:sdtContent>
                              <w:p w14:paraId="1F258D98" w14:textId="12F81C7C" w:rsidR="00BC5A00" w:rsidRPr="005F54D4" w:rsidRDefault="000A2DC2" w:rsidP="005F54D4">
                                <w:pPr>
                                  <w:pBdr>
                                    <w:bottom w:val="single" w:sz="4" w:space="1" w:color="FFFFFF" w:themeColor="background1"/>
                                  </w:pBdr>
                                  <w:spacing w:after="0"/>
                                  <w:rPr>
                                    <w:rFonts w:cs="Arial"/>
                                    <w:b/>
                                    <w:bCs/>
                                    <w:color w:val="FFFFFF" w:themeColor="background1"/>
                                    <w:sz w:val="18"/>
                                    <w:szCs w:val="18"/>
                                  </w:rPr>
                                </w:pPr>
                                <w:r>
                                  <w:rPr>
                                    <w:rFonts w:cs="Arial"/>
                                    <w:b/>
                                    <w:bCs/>
                                    <w:color w:val="FFFFFF" w:themeColor="background1"/>
                                    <w:sz w:val="18"/>
                                    <w:szCs w:val="18"/>
                                  </w:rPr>
                                  <w:t>12</w:t>
                                </w:r>
                              </w:p>
                            </w:sdtContent>
                          </w:sdt>
                          <w:p w14:paraId="7EB5D436" w14:textId="1BB00305" w:rsidR="00BC5A00" w:rsidRDefault="00747B43" w:rsidP="00747B43">
                            <w:pPr>
                              <w:spacing w:before="0"/>
                              <w:rPr>
                                <w:rFonts w:cs="Arial"/>
                                <w:color w:val="FFFFFF" w:themeColor="background1"/>
                                <w:sz w:val="18"/>
                                <w:szCs w:val="18"/>
                              </w:rPr>
                            </w:pPr>
                            <w:r>
                              <w:rPr>
                                <w:rFonts w:cs="Arial"/>
                                <w:color w:val="FFFFFF" w:themeColor="background1"/>
                                <w:sz w:val="18"/>
                                <w:szCs w:val="18"/>
                              </w:rPr>
                              <w:t>Version</w:t>
                            </w:r>
                          </w:p>
                          <w:sdt>
                            <w:sdtPr>
                              <w:rPr>
                                <w:rFonts w:cs="Arial"/>
                                <w:b/>
                                <w:bCs/>
                                <w:color w:val="FFFFFF" w:themeColor="background1"/>
                                <w:sz w:val="15"/>
                                <w:szCs w:val="15"/>
                              </w:rPr>
                              <w:alias w:val="Review Date"/>
                              <w:tag w:val="ReviewDate"/>
                              <w:id w:val="-589000561"/>
                              <w:placeholder>
                                <w:docPart w:val="C15E9F35926542658357F7E32E43E0E2"/>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B27CBCA5-A2C6-49B6-93AF-0837C0BC788B}"/>
                              <w:date w:fullDate="2024-06-15T00:00:00Z">
                                <w:dateFormat w:val="d/MM/yyyy"/>
                                <w:lid w:val="en-AU"/>
                                <w:storeMappedDataAs w:val="dateTime"/>
                                <w:calendar w:val="gregorian"/>
                              </w:date>
                            </w:sdtPr>
                            <w:sdtContent>
                              <w:p w14:paraId="7DDF9B3B" w14:textId="1C01497B" w:rsidR="00272F8C" w:rsidRPr="00BC5A00" w:rsidRDefault="009A13E9" w:rsidP="00272F8C">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15/06/2024</w:t>
                                </w:r>
                              </w:p>
                            </w:sdtContent>
                          </w:sdt>
                          <w:p w14:paraId="06531D0D" w14:textId="77777777" w:rsidR="00272F8C" w:rsidRPr="00BC5A00" w:rsidRDefault="00272F8C" w:rsidP="00272F8C">
                            <w:pPr>
                              <w:spacing w:before="0" w:after="0"/>
                              <w:rPr>
                                <w:rFonts w:cs="Arial"/>
                                <w:color w:val="FFFFFF" w:themeColor="background1"/>
                                <w:sz w:val="18"/>
                                <w:szCs w:val="18"/>
                              </w:rPr>
                            </w:pPr>
                            <w:r>
                              <w:rPr>
                                <w:rFonts w:cs="Arial"/>
                                <w:color w:val="FFFFFF" w:themeColor="background1"/>
                                <w:sz w:val="18"/>
                                <w:szCs w:val="18"/>
                              </w:rPr>
                              <w:t>Next Review Date</w:t>
                            </w:r>
                          </w:p>
                          <w:p w14:paraId="3D8E1D84" w14:textId="77777777" w:rsidR="00272F8C" w:rsidRPr="00BC5A00" w:rsidRDefault="00272F8C" w:rsidP="00272F8C">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9FE3BEC9B7A743BAA4A3DA5E9F7D760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B27CBCA5-A2C6-49B6-93AF-0837C0BC788B}"/>
                              <w:date w:fullDate="2022-06-15T00:00:00Z">
                                <w:dateFormat w:val="d/MM/yyyy"/>
                                <w:lid w:val="en-AU"/>
                                <w:storeMappedDataAs w:val="dateTime"/>
                                <w:calendar w:val="gregorian"/>
                              </w:date>
                            </w:sdtPr>
                            <w:sdtContent>
                              <w:p w14:paraId="100F27B9" w14:textId="6633A060" w:rsidR="00272F8C" w:rsidRPr="00BC5A00" w:rsidRDefault="00970C30" w:rsidP="00272F8C">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15/06/2022</w:t>
                                </w:r>
                              </w:p>
                            </w:sdtContent>
                          </w:sdt>
                          <w:p w14:paraId="3073A4B9" w14:textId="77777777" w:rsidR="00272F8C" w:rsidRDefault="00272F8C" w:rsidP="00272F8C">
                            <w:pPr>
                              <w:spacing w:before="0" w:after="0"/>
                              <w:rPr>
                                <w:ins w:id="0" w:author="Liz Waterhouse" w:date="2022-07-20T11:45:00Z"/>
                                <w:rFonts w:cs="Arial"/>
                                <w:color w:val="FFFFFF" w:themeColor="background1"/>
                                <w:sz w:val="18"/>
                                <w:szCs w:val="18"/>
                              </w:rPr>
                            </w:pPr>
                            <w:r>
                              <w:rPr>
                                <w:rFonts w:cs="Arial"/>
                                <w:color w:val="FFFFFF" w:themeColor="background1"/>
                                <w:sz w:val="18"/>
                                <w:szCs w:val="18"/>
                              </w:rPr>
                              <w:t>Date Published</w:t>
                            </w:r>
                          </w:p>
                          <w:p w14:paraId="70109379" w14:textId="77777777" w:rsidR="009A13E9" w:rsidRDefault="009A13E9" w:rsidP="00272F8C">
                            <w:pPr>
                              <w:spacing w:before="0" w:after="0"/>
                              <w:rPr>
                                <w:rFonts w:cs="Arial"/>
                                <w:color w:val="FFFFFF" w:themeColor="background1"/>
                                <w:sz w:val="18"/>
                                <w:szCs w:val="18"/>
                              </w:rPr>
                            </w:pPr>
                          </w:p>
                          <w:sdt>
                            <w:sdtPr>
                              <w:rPr>
                                <w:rFonts w:cs="Arial"/>
                                <w:b/>
                                <w:bCs/>
                                <w:color w:val="FFFFFF" w:themeColor="background1"/>
                                <w:sz w:val="18"/>
                                <w:szCs w:val="18"/>
                              </w:rPr>
                              <w:alias w:val="Review Period"/>
                              <w:tag w:val="ReviewPeriod"/>
                              <w:id w:val="1861931754"/>
                              <w:placeholder>
                                <w:docPart w:val="3F7D9741FBB64DE3B541E1F4906A067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Period[1]" w:storeItemID="{B27CBCA5-A2C6-49B6-93AF-0837C0BC788B}"/>
                              <w:text/>
                            </w:sdtPr>
                            <w:sdtEndPr/>
                            <w:sdtContent>
                              <w:p w14:paraId="4F903A5D" w14:textId="05E864BE" w:rsidR="007E78B3" w:rsidRPr="005F54D4" w:rsidRDefault="00747B43" w:rsidP="005F54D4">
                                <w:pPr>
                                  <w:pBdr>
                                    <w:bottom w:val="single" w:sz="4" w:space="1" w:color="FFFFFF" w:themeColor="background1"/>
                                  </w:pBdr>
                                  <w:spacing w:after="0"/>
                                  <w:rPr>
                                    <w:rFonts w:cs="Arial"/>
                                    <w:b/>
                                    <w:bCs/>
                                    <w:color w:val="FFFFFF" w:themeColor="background1"/>
                                    <w:sz w:val="18"/>
                                    <w:szCs w:val="18"/>
                                  </w:rPr>
                                </w:pPr>
                                <w:r>
                                  <w:rPr>
                                    <w:rFonts w:cs="Arial"/>
                                    <w:b/>
                                    <w:bCs/>
                                    <w:color w:val="FFFFFF" w:themeColor="background1"/>
                                    <w:sz w:val="18"/>
                                    <w:szCs w:val="18"/>
                                  </w:rPr>
                                  <w:t>3 Years</w:t>
                                </w:r>
                              </w:p>
                            </w:sdtContent>
                          </w:sdt>
                          <w:p w14:paraId="42A301A9" w14:textId="7668D729" w:rsidR="007E78B3" w:rsidRDefault="00747B43" w:rsidP="00747B43">
                            <w:pPr>
                              <w:spacing w:before="0"/>
                              <w:rPr>
                                <w:rFonts w:cs="Arial"/>
                                <w:color w:val="FFFFFF" w:themeColor="background1"/>
                                <w:sz w:val="18"/>
                                <w:szCs w:val="18"/>
                              </w:rPr>
                            </w:pPr>
                            <w:r>
                              <w:rPr>
                                <w:rFonts w:cs="Arial"/>
                                <w:color w:val="FFFFFF" w:themeColor="background1"/>
                                <w:sz w:val="18"/>
                                <w:szCs w:val="18"/>
                              </w:rPr>
                              <w:t>Review Period</w:t>
                            </w:r>
                          </w:p>
                          <w:p w14:paraId="0ED42CB7" w14:textId="66059B7E" w:rsidR="00883FD6" w:rsidRPr="00BC5A00" w:rsidRDefault="00883FD6" w:rsidP="00747B43">
                            <w:pPr>
                              <w:spacing w:before="0"/>
                              <w:rPr>
                                <w:rFonts w:cs="Arial"/>
                                <w:color w:val="FFFFFF" w:themeColor="background1"/>
                                <w:sz w:val="18"/>
                                <w:szCs w:val="18"/>
                              </w:rPr>
                            </w:pPr>
                            <w:r>
                              <w:rPr>
                                <w:rFonts w:cs="Arial"/>
                                <w:color w:val="FFFFFF" w:themeColor="background1"/>
                                <w:sz w:val="18"/>
                                <w:szCs w:val="18"/>
                              </w:rPr>
                              <w:t xml:space="preserve">Current as at: </w:t>
                            </w:r>
                            <w:r>
                              <w:rPr>
                                <w:rFonts w:cs="Arial"/>
                                <w:color w:val="FFFFFF" w:themeColor="background1"/>
                                <w:sz w:val="18"/>
                                <w:szCs w:val="18"/>
                              </w:rPr>
                              <w:fldChar w:fldCharType="begin"/>
                            </w:r>
                            <w:r>
                              <w:rPr>
                                <w:rFonts w:cs="Arial"/>
                                <w:color w:val="FFFFFF" w:themeColor="background1"/>
                                <w:sz w:val="18"/>
                                <w:szCs w:val="18"/>
                              </w:rPr>
                              <w:instrText xml:space="preserve"> DATE \@ "dd/MM/yyyy" </w:instrText>
                            </w:r>
                            <w:r>
                              <w:rPr>
                                <w:rFonts w:cs="Arial"/>
                                <w:color w:val="FFFFFF" w:themeColor="background1"/>
                                <w:sz w:val="18"/>
                                <w:szCs w:val="18"/>
                              </w:rPr>
                              <w:fldChar w:fldCharType="separate"/>
                            </w:r>
                            <w:r w:rsidR="002B77F3">
                              <w:rPr>
                                <w:rFonts w:cs="Arial"/>
                                <w:noProof/>
                                <w:color w:val="FFFFFF" w:themeColor="background1"/>
                                <w:sz w:val="18"/>
                                <w:szCs w:val="18"/>
                              </w:rPr>
                              <w:t>20/07/2022</w:t>
                            </w:r>
                            <w:r>
                              <w:rPr>
                                <w:rFonts w:cs="Arial"/>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5962D" id="_x0000_t202" coordsize="21600,21600" o:spt="202" path="m,l,21600r21600,l21600,xe">
                <v:stroke joinstyle="miter"/>
                <v:path gradientshapeok="t" o:connecttype="rect"/>
              </v:shapetype>
              <v:shape id="Text Box 3" o:spid="_x0000_s1026" type="#_x0000_t202" style="position:absolute;margin-left:410.05pt;margin-top:-47.05pt;width:137.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AbGAIAAC0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" filled="f" stroked="f" strokeweight=".5pt">
                <v:textbox>
                  <w:txbxContent>
                    <w:sdt>
                      <w:sdtPr>
                        <w:rPr>
                          <w:rFonts w:cs="Arial"/>
                          <w:b/>
                          <w:bCs/>
                          <w:color w:val="FFFFFF" w:themeColor="background1"/>
                          <w:sz w:val="18"/>
                          <w:szCs w:val="18"/>
                        </w:rPr>
                        <w:alias w:val="HCA Department"/>
                        <w:tag w:val="HCADepartment"/>
                        <w:id w:val="622577247"/>
                        <w:placeholder>
                          <w:docPart w:val="C775E94DEB164DF6B642D2E86317349A"/>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B27CBCA5-A2C6-49B6-93AF-0837C0BC788B}"/>
                        <w:dropDownList w:lastValue="Legal and Company Secretary">
                          <w:listItem w:value="[HCA Department]"/>
                        </w:dropDownList>
                      </w:sdtPr>
                      <w:sdtEndPr/>
                      <w:sdtContent>
                        <w:p w14:paraId="276A7511" w14:textId="4874E219" w:rsidR="00CA50B4" w:rsidRPr="005F54D4" w:rsidRDefault="008439F4" w:rsidP="005F54D4">
                          <w:pPr>
                            <w:pBdr>
                              <w:bottom w:val="single" w:sz="4" w:space="1" w:color="FFFFFF" w:themeColor="background1"/>
                            </w:pBdr>
                            <w:spacing w:after="0"/>
                            <w:rPr>
                              <w:rFonts w:cs="Arial"/>
                              <w:b/>
                              <w:bCs/>
                              <w:color w:val="FFFFFF" w:themeColor="background1"/>
                              <w:sz w:val="18"/>
                              <w:szCs w:val="18"/>
                            </w:rPr>
                          </w:pPr>
                          <w:r>
                            <w:rPr>
                              <w:rFonts w:cs="Arial"/>
                              <w:b/>
                              <w:bCs/>
                              <w:color w:val="FFFFFF" w:themeColor="background1"/>
                              <w:sz w:val="18"/>
                              <w:szCs w:val="18"/>
                            </w:rPr>
                            <w:t>Legal and Company Secretary</w:t>
                          </w:r>
                        </w:p>
                      </w:sdtContent>
                    </w:sdt>
                    <w:p w14:paraId="3A19C646" w14:textId="189B9AB0" w:rsidR="00CA50B4" w:rsidRPr="005F54D4" w:rsidRDefault="00747B43" w:rsidP="005F54D4">
                      <w:pPr>
                        <w:spacing w:before="0"/>
                        <w:rPr>
                          <w:rFonts w:cs="Arial"/>
                          <w:color w:val="FFFFFF" w:themeColor="background1"/>
                          <w:sz w:val="18"/>
                          <w:szCs w:val="18"/>
                        </w:rPr>
                      </w:pPr>
                      <w:r>
                        <w:rPr>
                          <w:rFonts w:cs="Arial"/>
                          <w:color w:val="FFFFFF" w:themeColor="background1"/>
                          <w:sz w:val="18"/>
                          <w:szCs w:val="18"/>
                        </w:rPr>
                        <w:t>Document Owner</w:t>
                      </w:r>
                    </w:p>
                    <w:sdt>
                      <w:sdtPr>
                        <w:rPr>
                          <w:rFonts w:cs="Arial"/>
                          <w:b/>
                          <w:bCs/>
                          <w:color w:val="FFFFFF" w:themeColor="background1"/>
                          <w:sz w:val="18"/>
                          <w:szCs w:val="18"/>
                        </w:rPr>
                        <w:alias w:val="Document Version"/>
                        <w:tag w:val="DocumentVersion"/>
                        <w:id w:val="1164814895"/>
                        <w:placeholder>
                          <w:docPart w:val="883C3007ADA04D59A126BD2FF54AA84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B27CBCA5-A2C6-49B6-93AF-0837C0BC788B}"/>
                        <w:text/>
                      </w:sdtPr>
                      <w:sdtEndPr/>
                      <w:sdtContent>
                        <w:p w14:paraId="1F258D98" w14:textId="12F81C7C" w:rsidR="00BC5A00" w:rsidRPr="005F54D4" w:rsidRDefault="000A2DC2" w:rsidP="005F54D4">
                          <w:pPr>
                            <w:pBdr>
                              <w:bottom w:val="single" w:sz="4" w:space="1" w:color="FFFFFF" w:themeColor="background1"/>
                            </w:pBdr>
                            <w:spacing w:after="0"/>
                            <w:rPr>
                              <w:rFonts w:cs="Arial"/>
                              <w:b/>
                              <w:bCs/>
                              <w:color w:val="FFFFFF" w:themeColor="background1"/>
                              <w:sz w:val="18"/>
                              <w:szCs w:val="18"/>
                            </w:rPr>
                          </w:pPr>
                          <w:r>
                            <w:rPr>
                              <w:rFonts w:cs="Arial"/>
                              <w:b/>
                              <w:bCs/>
                              <w:color w:val="FFFFFF" w:themeColor="background1"/>
                              <w:sz w:val="18"/>
                              <w:szCs w:val="18"/>
                            </w:rPr>
                            <w:t>12</w:t>
                          </w:r>
                        </w:p>
                      </w:sdtContent>
                    </w:sdt>
                    <w:p w14:paraId="7EB5D436" w14:textId="1BB00305" w:rsidR="00BC5A00" w:rsidRDefault="00747B43" w:rsidP="00747B43">
                      <w:pPr>
                        <w:spacing w:before="0"/>
                        <w:rPr>
                          <w:rFonts w:cs="Arial"/>
                          <w:color w:val="FFFFFF" w:themeColor="background1"/>
                          <w:sz w:val="18"/>
                          <w:szCs w:val="18"/>
                        </w:rPr>
                      </w:pPr>
                      <w:r>
                        <w:rPr>
                          <w:rFonts w:cs="Arial"/>
                          <w:color w:val="FFFFFF" w:themeColor="background1"/>
                          <w:sz w:val="18"/>
                          <w:szCs w:val="18"/>
                        </w:rPr>
                        <w:t>Version</w:t>
                      </w:r>
                    </w:p>
                    <w:sdt>
                      <w:sdtPr>
                        <w:rPr>
                          <w:rFonts w:cs="Arial"/>
                          <w:b/>
                          <w:bCs/>
                          <w:color w:val="FFFFFF" w:themeColor="background1"/>
                          <w:sz w:val="15"/>
                          <w:szCs w:val="15"/>
                        </w:rPr>
                        <w:alias w:val="Review Date"/>
                        <w:tag w:val="ReviewDate"/>
                        <w:id w:val="-589000561"/>
                        <w:placeholder>
                          <w:docPart w:val="C15E9F35926542658357F7E32E43E0E2"/>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B27CBCA5-A2C6-49B6-93AF-0837C0BC788B}"/>
                        <w:date w:fullDate="2024-06-15T00:00:00Z">
                          <w:dateFormat w:val="d/MM/yyyy"/>
                          <w:lid w:val="en-AU"/>
                          <w:storeMappedDataAs w:val="dateTime"/>
                          <w:calendar w:val="gregorian"/>
                        </w:date>
                      </w:sdtPr>
                      <w:sdtContent>
                        <w:p w14:paraId="7DDF9B3B" w14:textId="1C01497B" w:rsidR="00272F8C" w:rsidRPr="00BC5A00" w:rsidRDefault="009A13E9" w:rsidP="00272F8C">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15/06/2024</w:t>
                          </w:r>
                        </w:p>
                      </w:sdtContent>
                    </w:sdt>
                    <w:p w14:paraId="06531D0D" w14:textId="77777777" w:rsidR="00272F8C" w:rsidRPr="00BC5A00" w:rsidRDefault="00272F8C" w:rsidP="00272F8C">
                      <w:pPr>
                        <w:spacing w:before="0" w:after="0"/>
                        <w:rPr>
                          <w:rFonts w:cs="Arial"/>
                          <w:color w:val="FFFFFF" w:themeColor="background1"/>
                          <w:sz w:val="18"/>
                          <w:szCs w:val="18"/>
                        </w:rPr>
                      </w:pPr>
                      <w:r>
                        <w:rPr>
                          <w:rFonts w:cs="Arial"/>
                          <w:color w:val="FFFFFF" w:themeColor="background1"/>
                          <w:sz w:val="18"/>
                          <w:szCs w:val="18"/>
                        </w:rPr>
                        <w:t>Next Review Date</w:t>
                      </w:r>
                    </w:p>
                    <w:p w14:paraId="3D8E1D84" w14:textId="77777777" w:rsidR="00272F8C" w:rsidRPr="00BC5A00" w:rsidRDefault="00272F8C" w:rsidP="00272F8C">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9FE3BEC9B7A743BAA4A3DA5E9F7D760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B27CBCA5-A2C6-49B6-93AF-0837C0BC788B}"/>
                        <w:date w:fullDate="2022-06-15T00:00:00Z">
                          <w:dateFormat w:val="d/MM/yyyy"/>
                          <w:lid w:val="en-AU"/>
                          <w:storeMappedDataAs w:val="dateTime"/>
                          <w:calendar w:val="gregorian"/>
                        </w:date>
                      </w:sdtPr>
                      <w:sdtContent>
                        <w:p w14:paraId="100F27B9" w14:textId="6633A060" w:rsidR="00272F8C" w:rsidRPr="00BC5A00" w:rsidRDefault="00970C30" w:rsidP="00272F8C">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15/06/2022</w:t>
                          </w:r>
                        </w:p>
                      </w:sdtContent>
                    </w:sdt>
                    <w:p w14:paraId="3073A4B9" w14:textId="77777777" w:rsidR="00272F8C" w:rsidRDefault="00272F8C" w:rsidP="00272F8C">
                      <w:pPr>
                        <w:spacing w:before="0" w:after="0"/>
                        <w:rPr>
                          <w:ins w:id="1" w:author="Liz Waterhouse" w:date="2022-07-20T11:45:00Z"/>
                          <w:rFonts w:cs="Arial"/>
                          <w:color w:val="FFFFFF" w:themeColor="background1"/>
                          <w:sz w:val="18"/>
                          <w:szCs w:val="18"/>
                        </w:rPr>
                      </w:pPr>
                      <w:r>
                        <w:rPr>
                          <w:rFonts w:cs="Arial"/>
                          <w:color w:val="FFFFFF" w:themeColor="background1"/>
                          <w:sz w:val="18"/>
                          <w:szCs w:val="18"/>
                        </w:rPr>
                        <w:t>Date Published</w:t>
                      </w:r>
                    </w:p>
                    <w:p w14:paraId="70109379" w14:textId="77777777" w:rsidR="009A13E9" w:rsidRDefault="009A13E9" w:rsidP="00272F8C">
                      <w:pPr>
                        <w:spacing w:before="0" w:after="0"/>
                        <w:rPr>
                          <w:rFonts w:cs="Arial"/>
                          <w:color w:val="FFFFFF" w:themeColor="background1"/>
                          <w:sz w:val="18"/>
                          <w:szCs w:val="18"/>
                        </w:rPr>
                      </w:pPr>
                    </w:p>
                    <w:sdt>
                      <w:sdtPr>
                        <w:rPr>
                          <w:rFonts w:cs="Arial"/>
                          <w:b/>
                          <w:bCs/>
                          <w:color w:val="FFFFFF" w:themeColor="background1"/>
                          <w:sz w:val="18"/>
                          <w:szCs w:val="18"/>
                        </w:rPr>
                        <w:alias w:val="Review Period"/>
                        <w:tag w:val="ReviewPeriod"/>
                        <w:id w:val="1861931754"/>
                        <w:placeholder>
                          <w:docPart w:val="3F7D9741FBB64DE3B541E1F4906A067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Period[1]" w:storeItemID="{B27CBCA5-A2C6-49B6-93AF-0837C0BC788B}"/>
                        <w:text/>
                      </w:sdtPr>
                      <w:sdtEndPr/>
                      <w:sdtContent>
                        <w:p w14:paraId="4F903A5D" w14:textId="05E864BE" w:rsidR="007E78B3" w:rsidRPr="005F54D4" w:rsidRDefault="00747B43" w:rsidP="005F54D4">
                          <w:pPr>
                            <w:pBdr>
                              <w:bottom w:val="single" w:sz="4" w:space="1" w:color="FFFFFF" w:themeColor="background1"/>
                            </w:pBdr>
                            <w:spacing w:after="0"/>
                            <w:rPr>
                              <w:rFonts w:cs="Arial"/>
                              <w:b/>
                              <w:bCs/>
                              <w:color w:val="FFFFFF" w:themeColor="background1"/>
                              <w:sz w:val="18"/>
                              <w:szCs w:val="18"/>
                            </w:rPr>
                          </w:pPr>
                          <w:r>
                            <w:rPr>
                              <w:rFonts w:cs="Arial"/>
                              <w:b/>
                              <w:bCs/>
                              <w:color w:val="FFFFFF" w:themeColor="background1"/>
                              <w:sz w:val="18"/>
                              <w:szCs w:val="18"/>
                            </w:rPr>
                            <w:t>3 Years</w:t>
                          </w:r>
                        </w:p>
                      </w:sdtContent>
                    </w:sdt>
                    <w:p w14:paraId="42A301A9" w14:textId="7668D729" w:rsidR="007E78B3" w:rsidRDefault="00747B43" w:rsidP="00747B43">
                      <w:pPr>
                        <w:spacing w:before="0"/>
                        <w:rPr>
                          <w:rFonts w:cs="Arial"/>
                          <w:color w:val="FFFFFF" w:themeColor="background1"/>
                          <w:sz w:val="18"/>
                          <w:szCs w:val="18"/>
                        </w:rPr>
                      </w:pPr>
                      <w:r>
                        <w:rPr>
                          <w:rFonts w:cs="Arial"/>
                          <w:color w:val="FFFFFF" w:themeColor="background1"/>
                          <w:sz w:val="18"/>
                          <w:szCs w:val="18"/>
                        </w:rPr>
                        <w:t>Review Period</w:t>
                      </w:r>
                    </w:p>
                    <w:p w14:paraId="0ED42CB7" w14:textId="66059B7E" w:rsidR="00883FD6" w:rsidRPr="00BC5A00" w:rsidRDefault="00883FD6" w:rsidP="00747B43">
                      <w:pPr>
                        <w:spacing w:before="0"/>
                        <w:rPr>
                          <w:rFonts w:cs="Arial"/>
                          <w:color w:val="FFFFFF" w:themeColor="background1"/>
                          <w:sz w:val="18"/>
                          <w:szCs w:val="18"/>
                        </w:rPr>
                      </w:pPr>
                      <w:r>
                        <w:rPr>
                          <w:rFonts w:cs="Arial"/>
                          <w:color w:val="FFFFFF" w:themeColor="background1"/>
                          <w:sz w:val="18"/>
                          <w:szCs w:val="18"/>
                        </w:rPr>
                        <w:t xml:space="preserve">Current as at: </w:t>
                      </w:r>
                      <w:r>
                        <w:rPr>
                          <w:rFonts w:cs="Arial"/>
                          <w:color w:val="FFFFFF" w:themeColor="background1"/>
                          <w:sz w:val="18"/>
                          <w:szCs w:val="18"/>
                        </w:rPr>
                        <w:fldChar w:fldCharType="begin"/>
                      </w:r>
                      <w:r>
                        <w:rPr>
                          <w:rFonts w:cs="Arial"/>
                          <w:color w:val="FFFFFF" w:themeColor="background1"/>
                          <w:sz w:val="18"/>
                          <w:szCs w:val="18"/>
                        </w:rPr>
                        <w:instrText xml:space="preserve"> DATE \@ "dd/MM/yyyy" </w:instrText>
                      </w:r>
                      <w:r>
                        <w:rPr>
                          <w:rFonts w:cs="Arial"/>
                          <w:color w:val="FFFFFF" w:themeColor="background1"/>
                          <w:sz w:val="18"/>
                          <w:szCs w:val="18"/>
                        </w:rPr>
                        <w:fldChar w:fldCharType="separate"/>
                      </w:r>
                      <w:r w:rsidR="002B77F3">
                        <w:rPr>
                          <w:rFonts w:cs="Arial"/>
                          <w:noProof/>
                          <w:color w:val="FFFFFF" w:themeColor="background1"/>
                          <w:sz w:val="18"/>
                          <w:szCs w:val="18"/>
                        </w:rPr>
                        <w:t>20/07/2022</w:t>
                      </w:r>
                      <w:r>
                        <w:rPr>
                          <w:rFonts w:cs="Arial"/>
                          <w:color w:val="FFFFFF" w:themeColor="background1"/>
                          <w:sz w:val="18"/>
                          <w:szCs w:val="18"/>
                        </w:rPr>
                        <w:fldChar w:fldCharType="end"/>
                      </w:r>
                    </w:p>
                  </w:txbxContent>
                </v:textbox>
              </v:shape>
            </w:pict>
          </mc:Fallback>
        </mc:AlternateContent>
      </w:r>
      <w:sdt>
        <w:sdtPr>
          <w:rPr>
            <w:rStyle w:val="TitleChar"/>
          </w:rPr>
          <w:alias w:val="Title"/>
          <w:tag w:val=""/>
          <w:id w:val="935094011"/>
          <w:placeholder>
            <w:docPart w:val="FCD44EABD18C4163A5EAEDB0003896E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B4A18">
            <w:rPr>
              <w:rStyle w:val="TitleChar"/>
            </w:rPr>
            <w:t>Privacy Policy</w:t>
          </w:r>
        </w:sdtContent>
      </w:sdt>
    </w:p>
    <w:p w14:paraId="129FDD0D" w14:textId="77777777" w:rsidR="00BC5A00" w:rsidRPr="00407F1D" w:rsidRDefault="00BC5A00" w:rsidP="00CA50B4">
      <w:pPr>
        <w:ind w:right="3542"/>
        <w:rPr>
          <w:rFonts w:cs="Arial"/>
        </w:rPr>
      </w:pPr>
    </w:p>
    <w:p w14:paraId="19F00980" w14:textId="77777777" w:rsidR="00CA50B4" w:rsidRPr="00407F1D" w:rsidRDefault="00CA50B4">
      <w:pPr>
        <w:rPr>
          <w:rFonts w:cs="Arial"/>
        </w:rPr>
        <w:sectPr w:rsidR="00CA50B4" w:rsidRPr="00407F1D" w:rsidSect="00CA50B4">
          <w:headerReference w:type="default" r:id="rId12"/>
          <w:footerReference w:type="default" r:id="rId13"/>
          <w:headerReference w:type="first" r:id="rId14"/>
          <w:footerReference w:type="first" r:id="rId15"/>
          <w:type w:val="continuous"/>
          <w:pgSz w:w="11900" w:h="16840"/>
          <w:pgMar w:top="488" w:right="256" w:bottom="1440" w:left="589" w:header="333" w:footer="708" w:gutter="0"/>
          <w:cols w:space="4535"/>
          <w:titlePg/>
          <w:docGrid w:linePitch="360"/>
        </w:sectPr>
      </w:pPr>
    </w:p>
    <w:p w14:paraId="28A93BCF" w14:textId="77777777" w:rsidR="00BC5A00" w:rsidRPr="00407F1D" w:rsidRDefault="00BC5A00">
      <w:pPr>
        <w:rPr>
          <w:rFonts w:cs="Arial"/>
        </w:rPr>
      </w:pPr>
    </w:p>
    <w:p w14:paraId="5B67B6C4" w14:textId="77777777" w:rsidR="00CA50B4" w:rsidRPr="00407F1D" w:rsidRDefault="00CA50B4" w:rsidP="00CA50B4">
      <w:pPr>
        <w:tabs>
          <w:tab w:val="left" w:pos="8080"/>
        </w:tabs>
        <w:rPr>
          <w:rFonts w:cs="Arial"/>
          <w:b/>
          <w:bCs/>
          <w:sz w:val="20"/>
          <w:szCs w:val="20"/>
        </w:rPr>
      </w:pPr>
    </w:p>
    <w:p w14:paraId="34DB66EE" w14:textId="75DA03F1" w:rsidR="00BC5A00" w:rsidRPr="00407F1D" w:rsidRDefault="00BC5A00">
      <w:pPr>
        <w:rPr>
          <w:rFonts w:cs="Arial"/>
        </w:rPr>
      </w:pPr>
    </w:p>
    <w:p w14:paraId="47D61B0D" w14:textId="77777777" w:rsidR="003873DC" w:rsidRPr="00407F1D" w:rsidRDefault="003873DC">
      <w:pPr>
        <w:rPr>
          <w:rFonts w:cs="Arial"/>
        </w:rPr>
      </w:pPr>
    </w:p>
    <w:p w14:paraId="60087740" w14:textId="77777777" w:rsidR="00BC5A00" w:rsidRPr="00407F1D" w:rsidRDefault="00BC5A00">
      <w:pPr>
        <w:rPr>
          <w:rFonts w:cs="Arial"/>
        </w:rPr>
      </w:pPr>
    </w:p>
    <w:p w14:paraId="3FD3B455" w14:textId="77777777" w:rsidR="00CA50B4" w:rsidRPr="00407F1D" w:rsidRDefault="00CA50B4" w:rsidP="00CA50B4">
      <w:pPr>
        <w:ind w:right="423"/>
        <w:rPr>
          <w:rFonts w:cs="Arial"/>
          <w:b/>
          <w:bCs/>
          <w:color w:val="082E42"/>
          <w:sz w:val="32"/>
          <w:szCs w:val="32"/>
        </w:rPr>
        <w:sectPr w:rsidR="00CA50B4" w:rsidRPr="00407F1D" w:rsidSect="00CA50B4">
          <w:type w:val="continuous"/>
          <w:pgSz w:w="11900" w:h="16840"/>
          <w:pgMar w:top="488" w:right="256" w:bottom="1440" w:left="589" w:header="333" w:footer="708" w:gutter="0"/>
          <w:cols w:space="4535"/>
          <w:titlePg/>
          <w:docGrid w:linePitch="360"/>
        </w:sectPr>
      </w:pPr>
    </w:p>
    <w:p w14:paraId="37B9F1CD" w14:textId="77777777" w:rsidR="00BC5A00" w:rsidRPr="00407F1D" w:rsidRDefault="00BC5A00" w:rsidP="0016315F">
      <w:pPr>
        <w:pStyle w:val="Heading1"/>
      </w:pPr>
      <w:r w:rsidRPr="00407F1D">
        <w:t>Purpose</w:t>
      </w:r>
    </w:p>
    <w:p w14:paraId="008958D3" w14:textId="4A470590" w:rsidR="0027067E" w:rsidRDefault="0027067E" w:rsidP="0027067E">
      <w:pPr>
        <w:widowControl w:val="0"/>
        <w:ind w:right="282"/>
      </w:pPr>
      <w:r>
        <w:rPr>
          <w:rFonts w:eastAsia="Arial" w:cs="Arial"/>
          <w:szCs w:val="22"/>
          <w:lang w:val="en-US"/>
        </w:rPr>
        <w:t xml:space="preserve">This </w:t>
      </w:r>
      <w:r>
        <w:t>policy outlines HCA's commitment to protect the privacy of personal and sensitive information about its customers, staff, volunteers, suppliers, partners and supporters in accordance with the Privacy Act 1988 (Cth) (</w:t>
      </w:r>
      <w:r>
        <w:rPr>
          <w:b/>
        </w:rPr>
        <w:t>Privacy Act</w:t>
      </w:r>
      <w:r>
        <w:t xml:space="preserve">), including the Australian Privacy Principles, and any other relevant state-based privacy laws. </w:t>
      </w:r>
    </w:p>
    <w:p w14:paraId="4F684F6A" w14:textId="027009DC" w:rsidR="0027067E" w:rsidRDefault="0027067E" w:rsidP="00CA50B4">
      <w:pPr>
        <w:ind w:right="282"/>
      </w:pPr>
      <w:r>
        <w:t>It explains the principles and framework supporting how</w:t>
      </w:r>
      <w:r w:rsidR="0049217A">
        <w:t xml:space="preserve"> </w:t>
      </w:r>
      <w:r>
        <w:t>HCA collects and manages personal information. Further detail is set out in our Privacy Statement and related policies.</w:t>
      </w:r>
    </w:p>
    <w:p w14:paraId="514BA9BF" w14:textId="1066B632" w:rsidR="00CA50B4" w:rsidRPr="00407F1D" w:rsidRDefault="00CA50B4" w:rsidP="0016315F">
      <w:pPr>
        <w:pStyle w:val="Heading1"/>
      </w:pPr>
      <w:r w:rsidRPr="00407F1D">
        <w:t>Scope</w:t>
      </w:r>
    </w:p>
    <w:p w14:paraId="5DFF0214" w14:textId="423B84C4" w:rsidR="00E274B3" w:rsidRDefault="00CA50B4" w:rsidP="00E274B3">
      <w:r w:rsidRPr="00407F1D">
        <w:rPr>
          <w:rFonts w:cs="Arial"/>
          <w:szCs w:val="22"/>
        </w:rPr>
        <w:t xml:space="preserve">This </w:t>
      </w:r>
      <w:r w:rsidR="00554784">
        <w:rPr>
          <w:rFonts w:cs="Arial"/>
          <w:szCs w:val="22"/>
        </w:rPr>
        <w:t>policy</w:t>
      </w:r>
      <w:r w:rsidR="00554784">
        <w:t xml:space="preserve"> applies to our staff, volunteers, contractors and suppliers who handle personal information on behalf of HCA</w:t>
      </w:r>
      <w:r w:rsidR="00C0484C">
        <w:t>, being all Housing Choices Australia</w:t>
      </w:r>
      <w:r w:rsidR="004B0367" w:rsidRPr="004B0367">
        <w:t xml:space="preserve"> </w:t>
      </w:r>
      <w:r w:rsidR="003C746B">
        <w:t>entities</w:t>
      </w:r>
      <w:r w:rsidR="00554784">
        <w:t>.</w:t>
      </w:r>
    </w:p>
    <w:p w14:paraId="4533BE27" w14:textId="4A8EF710" w:rsidR="00CA50B4" w:rsidRPr="00407F1D" w:rsidRDefault="000B05CE" w:rsidP="00C92276">
      <w:pPr>
        <w:pStyle w:val="Heading1"/>
      </w:pPr>
      <w:r w:rsidRPr="00407F1D">
        <w:t>Scheduled Review</w:t>
      </w:r>
    </w:p>
    <w:p w14:paraId="015DDF96" w14:textId="4E97A03C" w:rsidR="00CA50B4" w:rsidRDefault="00BB48E7" w:rsidP="00294A28">
      <w:r>
        <w:rPr>
          <w:rFonts w:cs="Arial"/>
        </w:rPr>
        <w:t xml:space="preserve">All </w:t>
      </w:r>
      <w:r w:rsidR="008E2ED5">
        <w:t>HCA staff will be informed of this policy and will be expected to comply. HCA Executive and Senior Managers have responsibility for the management of compliance in their relevant functional areas and will promote, monitor and uphold a positive compliance culture. They will engage with the</w:t>
      </w:r>
      <w:r w:rsidR="00AA7439">
        <w:t xml:space="preserve"> Privacy Officer</w:t>
      </w:r>
      <w:r w:rsidR="00E72EE6">
        <w:t>, Privacy Champion</w:t>
      </w:r>
      <w:r w:rsidR="00AA7439">
        <w:t xml:space="preserve"> and Legal team </w:t>
      </w:r>
      <w:r w:rsidR="008E2ED5">
        <w:t>for support and/or training where required.</w:t>
      </w:r>
    </w:p>
    <w:p w14:paraId="1B9F7C20" w14:textId="1004EA22" w:rsidR="00207F9A" w:rsidRPr="008E2ED5" w:rsidRDefault="00207F9A" w:rsidP="00207F9A">
      <w:pPr>
        <w:rPr>
          <w:rFonts w:cs="Arial"/>
          <w:szCs w:val="22"/>
        </w:rPr>
      </w:pPr>
      <w:r w:rsidRPr="008E2ED5">
        <w:rPr>
          <w:rFonts w:cs="Arial"/>
          <w:szCs w:val="22"/>
        </w:rPr>
        <w:t xml:space="preserve">This policy will be reviewed by the Board every </w:t>
      </w:r>
      <w:r w:rsidR="00AA7439">
        <w:rPr>
          <w:rFonts w:cs="Arial"/>
          <w:szCs w:val="22"/>
        </w:rPr>
        <w:t>3</w:t>
      </w:r>
      <w:r w:rsidRPr="008E2ED5">
        <w:rPr>
          <w:rFonts w:cs="Arial"/>
          <w:szCs w:val="22"/>
        </w:rPr>
        <w:t xml:space="preserve"> years.</w:t>
      </w:r>
    </w:p>
    <w:p w14:paraId="6ECB051D" w14:textId="5D926C01" w:rsidR="00CA50B4" w:rsidRDefault="00CA50B4" w:rsidP="00F16516">
      <w:pPr>
        <w:pStyle w:val="Heading1"/>
      </w:pPr>
      <w:r w:rsidRPr="00407F1D">
        <w:t>Policy Statement</w:t>
      </w:r>
      <w:r w:rsidR="000B0660" w:rsidRPr="00407F1D">
        <w:t xml:space="preserve"> </w:t>
      </w:r>
    </w:p>
    <w:p w14:paraId="66922A02" w14:textId="16025164" w:rsidR="0016315F" w:rsidRDefault="006C063A" w:rsidP="0016315F">
      <w:r w:rsidRPr="00162DA8">
        <w:t>HCA will create and maintain an environment in which employees, directors, contractors and residents are aware of their rights and responsibilities around privacy. HCA</w:t>
      </w:r>
      <w:r>
        <w:t xml:space="preserve"> </w:t>
      </w:r>
      <w:r w:rsidRPr="00162DA8">
        <w:t>is committed to its legislative responsibility to protect the personal information of its residents, contractors, partners and staff.</w:t>
      </w:r>
    </w:p>
    <w:p w14:paraId="74CC00B6" w14:textId="48101618" w:rsidR="009E5697" w:rsidRDefault="00DF177C" w:rsidP="0016315F">
      <w:r>
        <w:t>To meet legislative requirements and support service excellence, HCA appoints the following:</w:t>
      </w:r>
    </w:p>
    <w:p w14:paraId="3DA249BF" w14:textId="3771D3A3" w:rsidR="00DF177C" w:rsidRDefault="00DF177C" w:rsidP="0016315F">
      <w:r>
        <w:t xml:space="preserve">Privacy Champion: </w:t>
      </w:r>
      <w:r w:rsidR="008C4035">
        <w:tab/>
      </w:r>
      <w:r>
        <w:t>Executive General Manager Legal and Governance</w:t>
      </w:r>
    </w:p>
    <w:p w14:paraId="71F91C80" w14:textId="3FC83EAB" w:rsidR="0016315F" w:rsidRDefault="00DF177C" w:rsidP="008E31EE">
      <w:r>
        <w:t xml:space="preserve">Privacy Officer: </w:t>
      </w:r>
      <w:r w:rsidR="008C4035">
        <w:tab/>
        <w:t>Manager Integrated Risk and Compliance</w:t>
      </w:r>
      <w:r w:rsidR="0016315F">
        <w:br w:type="page"/>
      </w:r>
    </w:p>
    <w:p w14:paraId="3835F399" w14:textId="17BDC744" w:rsidR="008E2ED5" w:rsidRPr="00F242AB" w:rsidRDefault="00F242AB" w:rsidP="004C3D2F">
      <w:pPr>
        <w:pStyle w:val="Heading2"/>
      </w:pPr>
      <w:r w:rsidRPr="00F242AB">
        <w:lastRenderedPageBreak/>
        <w:t xml:space="preserve">Guiding </w:t>
      </w:r>
      <w:r w:rsidR="008E2ED5" w:rsidRPr="00F242AB">
        <w:t>Principles</w:t>
      </w:r>
    </w:p>
    <w:p w14:paraId="08CF0369" w14:textId="52709D84" w:rsidR="008E2ED5" w:rsidRPr="008E2ED5" w:rsidRDefault="008E2ED5" w:rsidP="008E2ED5">
      <w:pPr>
        <w:rPr>
          <w:rFonts w:cs="Arial"/>
          <w:szCs w:val="22"/>
        </w:rPr>
      </w:pPr>
      <w:r w:rsidRPr="008E2ED5">
        <w:rPr>
          <w:rFonts w:cs="Arial"/>
          <w:szCs w:val="22"/>
        </w:rPr>
        <w:t>HCA aims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747"/>
      </w:tblGrid>
      <w:tr w:rsidR="003E370C" w14:paraId="1C0145DF" w14:textId="77777777" w:rsidTr="00294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right w:val="single" w:sz="4" w:space="0" w:color="auto"/>
            </w:tcBorders>
          </w:tcPr>
          <w:p w14:paraId="474E747D" w14:textId="0A2001C4" w:rsidR="003E370C" w:rsidRPr="00C701E6" w:rsidRDefault="003E370C" w:rsidP="008E2ED5">
            <w:pPr>
              <w:rPr>
                <w:rFonts w:cs="Arial"/>
                <w:b/>
                <w:bCs/>
                <w:szCs w:val="22"/>
              </w:rPr>
            </w:pPr>
            <w:r w:rsidRPr="00C701E6">
              <w:rPr>
                <w:rFonts w:cs="Arial"/>
                <w:b/>
                <w:bCs/>
                <w:szCs w:val="22"/>
              </w:rPr>
              <w:t>Respect Rights</w:t>
            </w:r>
          </w:p>
        </w:tc>
        <w:tc>
          <w:tcPr>
            <w:tcW w:w="6747" w:type="dxa"/>
            <w:tcBorders>
              <w:left w:val="single" w:sz="4" w:space="0" w:color="auto"/>
            </w:tcBorders>
          </w:tcPr>
          <w:p w14:paraId="27D7C730" w14:textId="115EF2AD" w:rsidR="003E370C" w:rsidRDefault="003E370C" w:rsidP="008E2ED5">
            <w:pPr>
              <w:cnfStyle w:val="100000000000" w:firstRow="1" w:lastRow="0" w:firstColumn="0" w:lastColumn="0" w:oddVBand="0" w:evenVBand="0" w:oddHBand="0" w:evenHBand="0" w:firstRowFirstColumn="0" w:firstRowLastColumn="0" w:lastRowFirstColumn="0" w:lastRowLastColumn="0"/>
              <w:rPr>
                <w:rFonts w:cs="Arial"/>
                <w:szCs w:val="22"/>
              </w:rPr>
            </w:pPr>
            <w:r w:rsidRPr="008E2ED5">
              <w:rPr>
                <w:rFonts w:cs="Arial"/>
                <w:szCs w:val="22"/>
              </w:rPr>
              <w:t>to privacy by only collecting information which is reasonably necessary and by being careful regarding how we use, disclose and store personal information</w:t>
            </w:r>
          </w:p>
        </w:tc>
      </w:tr>
      <w:tr w:rsidR="003E370C" w14:paraId="0BD7C6BC" w14:textId="77777777" w:rsidTr="00294A28">
        <w:tc>
          <w:tcPr>
            <w:cnfStyle w:val="001000000000" w:firstRow="0" w:lastRow="0" w:firstColumn="1" w:lastColumn="0" w:oddVBand="0" w:evenVBand="0" w:oddHBand="0" w:evenHBand="0" w:firstRowFirstColumn="0" w:firstRowLastColumn="0" w:lastRowFirstColumn="0" w:lastRowLastColumn="0"/>
            <w:tcW w:w="2155" w:type="dxa"/>
            <w:tcBorders>
              <w:right w:val="single" w:sz="4" w:space="0" w:color="auto"/>
            </w:tcBorders>
          </w:tcPr>
          <w:p w14:paraId="77E22FC9" w14:textId="44A21854" w:rsidR="003E370C" w:rsidRPr="00C701E6" w:rsidRDefault="003E370C" w:rsidP="008E2ED5">
            <w:pPr>
              <w:rPr>
                <w:rFonts w:cs="Arial"/>
                <w:b/>
                <w:bCs/>
                <w:szCs w:val="22"/>
              </w:rPr>
            </w:pPr>
            <w:r w:rsidRPr="00C701E6">
              <w:rPr>
                <w:rFonts w:cs="Arial"/>
                <w:b/>
                <w:bCs/>
                <w:szCs w:val="22"/>
              </w:rPr>
              <w:t>Transparently and Securely Manage</w:t>
            </w:r>
          </w:p>
        </w:tc>
        <w:tc>
          <w:tcPr>
            <w:tcW w:w="6747" w:type="dxa"/>
            <w:tcBorders>
              <w:left w:val="single" w:sz="4" w:space="0" w:color="auto"/>
            </w:tcBorders>
          </w:tcPr>
          <w:p w14:paraId="3B501F91" w14:textId="3AEAFA2F" w:rsidR="003E370C" w:rsidRDefault="003E370C"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all personal information in a manner that is consistent with our policies</w:t>
            </w:r>
            <w:r w:rsidR="009C374C">
              <w:rPr>
                <w:rFonts w:cs="Arial"/>
                <w:szCs w:val="22"/>
              </w:rPr>
              <w:t xml:space="preserve"> </w:t>
            </w:r>
            <w:r w:rsidR="002F0E97">
              <w:rPr>
                <w:rFonts w:cs="Arial"/>
                <w:szCs w:val="22"/>
              </w:rPr>
              <w:t>and obligations</w:t>
            </w:r>
          </w:p>
        </w:tc>
      </w:tr>
      <w:tr w:rsidR="003E370C" w14:paraId="20C963D6" w14:textId="77777777" w:rsidTr="00294A28">
        <w:tc>
          <w:tcPr>
            <w:cnfStyle w:val="001000000000" w:firstRow="0" w:lastRow="0" w:firstColumn="1" w:lastColumn="0" w:oddVBand="0" w:evenVBand="0" w:oddHBand="0" w:evenHBand="0" w:firstRowFirstColumn="0" w:firstRowLastColumn="0" w:lastRowFirstColumn="0" w:lastRowLastColumn="0"/>
            <w:tcW w:w="2155" w:type="dxa"/>
            <w:tcBorders>
              <w:right w:val="single" w:sz="4" w:space="0" w:color="auto"/>
            </w:tcBorders>
          </w:tcPr>
          <w:p w14:paraId="6FEFD197" w14:textId="3ACE2EE0" w:rsidR="003E370C" w:rsidRPr="00C701E6" w:rsidRDefault="003E370C" w:rsidP="008E2ED5">
            <w:pPr>
              <w:rPr>
                <w:rFonts w:cs="Arial"/>
                <w:b/>
                <w:bCs/>
                <w:szCs w:val="22"/>
              </w:rPr>
            </w:pPr>
            <w:r w:rsidRPr="00C701E6">
              <w:rPr>
                <w:rFonts w:cs="Arial"/>
                <w:b/>
                <w:bCs/>
                <w:szCs w:val="22"/>
              </w:rPr>
              <w:t>Educate</w:t>
            </w:r>
          </w:p>
        </w:tc>
        <w:tc>
          <w:tcPr>
            <w:tcW w:w="6747" w:type="dxa"/>
            <w:tcBorders>
              <w:left w:val="single" w:sz="4" w:space="0" w:color="auto"/>
            </w:tcBorders>
          </w:tcPr>
          <w:p w14:paraId="5E489001" w14:textId="62F550AC" w:rsidR="003E370C" w:rsidRDefault="003E370C"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our staff, volunteers, contractors and suppliers of their responsibilities in relation to personal information by investing in training and implementing practices, procedures and systems accordingly</w:t>
            </w:r>
          </w:p>
        </w:tc>
      </w:tr>
      <w:tr w:rsidR="003E370C" w14:paraId="2BBA81BE" w14:textId="77777777" w:rsidTr="00294A28">
        <w:tc>
          <w:tcPr>
            <w:cnfStyle w:val="001000000000" w:firstRow="0" w:lastRow="0" w:firstColumn="1" w:lastColumn="0" w:oddVBand="0" w:evenVBand="0" w:oddHBand="0" w:evenHBand="0" w:firstRowFirstColumn="0" w:firstRowLastColumn="0" w:lastRowFirstColumn="0" w:lastRowLastColumn="0"/>
            <w:tcW w:w="2155" w:type="dxa"/>
            <w:tcBorders>
              <w:right w:val="single" w:sz="4" w:space="0" w:color="auto"/>
            </w:tcBorders>
          </w:tcPr>
          <w:p w14:paraId="6907CAAD" w14:textId="229F4AFC" w:rsidR="003E370C" w:rsidRPr="00C701E6" w:rsidRDefault="003E370C" w:rsidP="008E2ED5">
            <w:pPr>
              <w:rPr>
                <w:rFonts w:cs="Arial"/>
                <w:b/>
                <w:bCs/>
                <w:szCs w:val="22"/>
              </w:rPr>
            </w:pPr>
            <w:r w:rsidRPr="00C701E6">
              <w:rPr>
                <w:rFonts w:cs="Arial"/>
                <w:b/>
                <w:bCs/>
                <w:szCs w:val="22"/>
              </w:rPr>
              <w:t>Continuously Improve</w:t>
            </w:r>
          </w:p>
        </w:tc>
        <w:tc>
          <w:tcPr>
            <w:tcW w:w="6747" w:type="dxa"/>
            <w:tcBorders>
              <w:left w:val="single" w:sz="4" w:space="0" w:color="auto"/>
            </w:tcBorders>
          </w:tcPr>
          <w:p w14:paraId="6AF7490E" w14:textId="47933777" w:rsidR="003E370C" w:rsidRDefault="003E370C"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by regularly reviewing this policy and any associated statements or procedures to consider new laws or technology or related changes to our operations and practices</w:t>
            </w:r>
          </w:p>
        </w:tc>
      </w:tr>
    </w:tbl>
    <w:p w14:paraId="24F4DA2A" w14:textId="51D22260" w:rsidR="008E2ED5" w:rsidRPr="005B7D08" w:rsidRDefault="008E2ED5" w:rsidP="005B7D08">
      <w:pPr>
        <w:pStyle w:val="Heading1"/>
      </w:pPr>
      <w:r w:rsidRPr="005B7D08">
        <w:t>Privacy Statement &amp; Collection Statement</w:t>
      </w:r>
    </w:p>
    <w:p w14:paraId="60624470" w14:textId="4557A506" w:rsidR="008E2ED5" w:rsidRPr="008E2ED5" w:rsidRDefault="00B16F4F" w:rsidP="008E2ED5">
      <w:pPr>
        <w:rPr>
          <w:rFonts w:cs="Arial"/>
          <w:szCs w:val="22"/>
        </w:rPr>
      </w:pPr>
      <w:r>
        <w:rPr>
          <w:rFonts w:cs="Arial"/>
          <w:szCs w:val="22"/>
        </w:rPr>
        <w:t>HCA’s</w:t>
      </w:r>
      <w:r w:rsidRPr="008E2ED5">
        <w:rPr>
          <w:rFonts w:cs="Arial"/>
          <w:szCs w:val="22"/>
        </w:rPr>
        <w:t xml:space="preserve"> </w:t>
      </w:r>
      <w:r w:rsidR="008E2ED5" w:rsidRPr="008E2ED5">
        <w:rPr>
          <w:rFonts w:cs="Arial"/>
          <w:szCs w:val="22"/>
        </w:rPr>
        <w:t>Privacy Statement sets out in detail the specific matters required by the Privacy Act, including how external parties may access and correct records containing personal information.</w:t>
      </w:r>
    </w:p>
    <w:p w14:paraId="34E86BF5" w14:textId="4E62A960" w:rsidR="00294A28" w:rsidRDefault="00A67458" w:rsidP="008E2ED5">
      <w:pPr>
        <w:rPr>
          <w:rFonts w:cs="Arial"/>
          <w:szCs w:val="22"/>
        </w:rPr>
      </w:pPr>
      <w:r>
        <w:rPr>
          <w:rFonts w:cs="Arial"/>
          <w:szCs w:val="22"/>
        </w:rPr>
        <w:t>HCA’s</w:t>
      </w:r>
      <w:r w:rsidRPr="008E2ED5">
        <w:rPr>
          <w:rFonts w:cs="Arial"/>
          <w:szCs w:val="22"/>
        </w:rPr>
        <w:t xml:space="preserve"> </w:t>
      </w:r>
      <w:r w:rsidR="008E2ED5" w:rsidRPr="008E2ED5">
        <w:rPr>
          <w:rFonts w:cs="Arial"/>
          <w:szCs w:val="22"/>
        </w:rPr>
        <w:t>Collection Statement sets out the type of personal information we may collect and how we may collect it.</w:t>
      </w:r>
    </w:p>
    <w:p w14:paraId="4C857499" w14:textId="217FCC2D" w:rsidR="008E2ED5" w:rsidRPr="005B7D08" w:rsidRDefault="008E2ED5" w:rsidP="00294A28">
      <w:pPr>
        <w:pStyle w:val="Heading1"/>
      </w:pPr>
      <w:r w:rsidRPr="005B7D08">
        <w:t>Complaints Process</w:t>
      </w:r>
    </w:p>
    <w:p w14:paraId="70E3DF71" w14:textId="62A83610" w:rsidR="00207F9A" w:rsidRDefault="008E2ED5" w:rsidP="008E2ED5">
      <w:pPr>
        <w:rPr>
          <w:rFonts w:cs="Arial"/>
          <w:szCs w:val="22"/>
        </w:rPr>
      </w:pPr>
      <w:r w:rsidRPr="008E2ED5">
        <w:rPr>
          <w:rFonts w:cs="Arial"/>
          <w:szCs w:val="22"/>
        </w:rPr>
        <w:t>The process for making a complaint about a breach of privacy and how we deal with a complaint is set out in our Complaints Process.</w:t>
      </w:r>
    </w:p>
    <w:p w14:paraId="67D54235" w14:textId="33003057" w:rsidR="00B70A9A" w:rsidRDefault="00B70A9A" w:rsidP="00D71882">
      <w:pPr>
        <w:pStyle w:val="Heading1"/>
      </w:pPr>
      <w:r w:rsidRPr="00B70A9A">
        <w:t xml:space="preserve">Disclosure of </w:t>
      </w:r>
      <w:r>
        <w:t>P</w:t>
      </w:r>
      <w:r w:rsidRPr="00B70A9A">
        <w:t xml:space="preserve">ersonal </w:t>
      </w:r>
      <w:r>
        <w:t>I</w:t>
      </w:r>
      <w:r w:rsidRPr="00B70A9A">
        <w:t>nformation</w:t>
      </w:r>
    </w:p>
    <w:p w14:paraId="796A8B4B" w14:textId="4B2A074B" w:rsidR="00207F9A" w:rsidRDefault="00B70A9A" w:rsidP="00D71882">
      <w:pPr>
        <w:rPr>
          <w:rFonts w:cs="Arial"/>
          <w:szCs w:val="22"/>
        </w:rPr>
      </w:pPr>
      <w:r w:rsidRPr="00B70A9A">
        <w:rPr>
          <w:rFonts w:cs="Arial"/>
          <w:szCs w:val="22"/>
        </w:rPr>
        <w:t>HCA will only disclose personal</w:t>
      </w:r>
      <w:r>
        <w:rPr>
          <w:rFonts w:cs="Arial"/>
          <w:szCs w:val="22"/>
        </w:rPr>
        <w:t xml:space="preserve"> </w:t>
      </w:r>
      <w:r w:rsidRPr="00B70A9A">
        <w:rPr>
          <w:rFonts w:cs="Arial"/>
          <w:szCs w:val="22"/>
        </w:rPr>
        <w:t>information</w:t>
      </w:r>
      <w:r>
        <w:rPr>
          <w:rFonts w:cs="Arial"/>
          <w:szCs w:val="22"/>
        </w:rPr>
        <w:t xml:space="preserve"> </w:t>
      </w:r>
      <w:r w:rsidRPr="00B70A9A">
        <w:rPr>
          <w:rFonts w:cs="Arial"/>
          <w:szCs w:val="22"/>
        </w:rPr>
        <w:t>when approved by individuals about whom the disclosure is being made or otherwise in</w:t>
      </w:r>
      <w:r>
        <w:rPr>
          <w:rFonts w:cs="Arial"/>
          <w:szCs w:val="22"/>
        </w:rPr>
        <w:t xml:space="preserve"> </w:t>
      </w:r>
      <w:r w:rsidRPr="00B70A9A">
        <w:rPr>
          <w:rFonts w:cs="Arial"/>
          <w:szCs w:val="22"/>
        </w:rPr>
        <w:t>line with legal obligations.</w:t>
      </w:r>
    </w:p>
    <w:p w14:paraId="70FFF339" w14:textId="3208D85D" w:rsidR="008E2ED5" w:rsidRPr="005B7D08" w:rsidRDefault="008E2ED5" w:rsidP="00294A28">
      <w:pPr>
        <w:pStyle w:val="Heading1"/>
      </w:pPr>
      <w:r w:rsidRPr="005B7D08">
        <w:t>Compliance and Breaches</w:t>
      </w:r>
    </w:p>
    <w:p w14:paraId="2622D79B" w14:textId="0018EDD6" w:rsidR="008E2ED5" w:rsidRPr="008E2ED5" w:rsidRDefault="008E2ED5" w:rsidP="008E2ED5">
      <w:pPr>
        <w:rPr>
          <w:rFonts w:cs="Arial"/>
          <w:szCs w:val="22"/>
        </w:rPr>
      </w:pPr>
      <w:r w:rsidRPr="008E2ED5">
        <w:rPr>
          <w:rFonts w:cs="Arial"/>
          <w:szCs w:val="22"/>
        </w:rPr>
        <w:t xml:space="preserve">Where there is non-conformance or breach of this policy, the </w:t>
      </w:r>
      <w:r w:rsidR="0003101A">
        <w:rPr>
          <w:rFonts w:cs="Arial"/>
          <w:szCs w:val="22"/>
        </w:rPr>
        <w:t>Privacy Officer</w:t>
      </w:r>
      <w:r w:rsidRPr="008E2ED5">
        <w:rPr>
          <w:rFonts w:cs="Arial"/>
          <w:szCs w:val="22"/>
        </w:rPr>
        <w:t xml:space="preserve"> is to be notified</w:t>
      </w:r>
      <w:r w:rsidR="0003101A">
        <w:rPr>
          <w:rFonts w:cs="Arial"/>
          <w:szCs w:val="22"/>
        </w:rPr>
        <w:t xml:space="preserve">. The Privacy Officer </w:t>
      </w:r>
      <w:r w:rsidRPr="008E2ED5">
        <w:rPr>
          <w:rFonts w:cs="Arial"/>
          <w:szCs w:val="22"/>
        </w:rPr>
        <w:t xml:space="preserve">will liaise with the relevant </w:t>
      </w:r>
      <w:r w:rsidR="0003101A">
        <w:rPr>
          <w:rFonts w:cs="Arial"/>
          <w:szCs w:val="22"/>
        </w:rPr>
        <w:t>General</w:t>
      </w:r>
      <w:r w:rsidR="0003101A" w:rsidRPr="008E2ED5">
        <w:rPr>
          <w:rFonts w:cs="Arial"/>
          <w:szCs w:val="22"/>
        </w:rPr>
        <w:t xml:space="preserve"> </w:t>
      </w:r>
      <w:r w:rsidRPr="008E2ED5">
        <w:rPr>
          <w:rFonts w:cs="Arial"/>
          <w:szCs w:val="22"/>
        </w:rPr>
        <w:t>Manager and</w:t>
      </w:r>
      <w:r w:rsidR="0003101A">
        <w:rPr>
          <w:rFonts w:cs="Arial"/>
          <w:szCs w:val="22"/>
        </w:rPr>
        <w:t xml:space="preserve"> Legal team (if necessary) </w:t>
      </w:r>
      <w:r w:rsidRPr="008E2ED5">
        <w:rPr>
          <w:rFonts w:cs="Arial"/>
          <w:szCs w:val="22"/>
        </w:rPr>
        <w:t>to manage the incident</w:t>
      </w:r>
      <w:r w:rsidR="00D37668">
        <w:rPr>
          <w:rFonts w:cs="Arial"/>
          <w:szCs w:val="22"/>
        </w:rPr>
        <w:t xml:space="preserve"> </w:t>
      </w:r>
      <w:r w:rsidR="00D37668" w:rsidRPr="00D37668">
        <w:rPr>
          <w:rFonts w:cs="Arial"/>
          <w:szCs w:val="22"/>
        </w:rPr>
        <w:t xml:space="preserve">in accordance with the Privacy Act Data Breach Response </w:t>
      </w:r>
      <w:r w:rsidR="00254C0A">
        <w:rPr>
          <w:rFonts w:cs="Arial"/>
          <w:szCs w:val="22"/>
        </w:rPr>
        <w:t>Procedure</w:t>
      </w:r>
      <w:r w:rsidR="00D37668" w:rsidRPr="00D37668">
        <w:rPr>
          <w:rFonts w:cs="Arial"/>
          <w:szCs w:val="22"/>
        </w:rPr>
        <w:t>.</w:t>
      </w:r>
    </w:p>
    <w:p w14:paraId="62E5B160" w14:textId="14962857" w:rsidR="00E05085" w:rsidRPr="00E05085" w:rsidRDefault="008E2ED5" w:rsidP="00E05085">
      <w:pPr>
        <w:rPr>
          <w:rFonts w:cs="Arial"/>
          <w:szCs w:val="22"/>
        </w:rPr>
      </w:pPr>
      <w:r w:rsidRPr="008E2ED5">
        <w:rPr>
          <w:rFonts w:cs="Arial"/>
          <w:szCs w:val="22"/>
        </w:rPr>
        <w:t xml:space="preserve">HCA staff are responsible for reporting any incidents relating to inadvertent disclosure or loss of personal information to the </w:t>
      </w:r>
      <w:r w:rsidR="00D37668">
        <w:rPr>
          <w:rFonts w:cs="Arial"/>
          <w:szCs w:val="22"/>
        </w:rPr>
        <w:t>Privacy Officer</w:t>
      </w:r>
      <w:r w:rsidRPr="008E2ED5">
        <w:rPr>
          <w:rFonts w:cs="Arial"/>
          <w:szCs w:val="22"/>
        </w:rPr>
        <w:t xml:space="preserve">. The </w:t>
      </w:r>
      <w:r w:rsidR="00D37668">
        <w:rPr>
          <w:rFonts w:cs="Arial"/>
          <w:szCs w:val="22"/>
        </w:rPr>
        <w:t xml:space="preserve">Privacy Officer and Legal team are </w:t>
      </w:r>
      <w:r w:rsidRPr="008E2ED5">
        <w:rPr>
          <w:rFonts w:cs="Arial"/>
          <w:szCs w:val="22"/>
        </w:rPr>
        <w:t xml:space="preserve">responsible for maintaining a register of these incidents for record keeping and audit </w:t>
      </w:r>
      <w:r w:rsidRPr="008E2ED5">
        <w:rPr>
          <w:rFonts w:cs="Arial"/>
          <w:szCs w:val="22"/>
        </w:rPr>
        <w:lastRenderedPageBreak/>
        <w:t>purposes and will report to Board annually (or as reasonably required, if a major incident occurs).</w:t>
      </w:r>
    </w:p>
    <w:p w14:paraId="3C6326A5" w14:textId="6BF99E0D" w:rsidR="008E2ED5" w:rsidRPr="005B7D08" w:rsidRDefault="008E2ED5" w:rsidP="00CF7AF8">
      <w:pPr>
        <w:pStyle w:val="Heading1"/>
      </w:pPr>
      <w:r w:rsidRPr="005B7D08">
        <w:t>Application of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55"/>
      </w:tblGrid>
      <w:tr w:rsidR="005B7D08" w14:paraId="4E1C4519" w14:textId="77777777" w:rsidTr="00294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bottom w:val="single" w:sz="4" w:space="0" w:color="auto"/>
            </w:tcBorders>
          </w:tcPr>
          <w:p w14:paraId="5B58AE14" w14:textId="0655BCEE" w:rsidR="005B7D08" w:rsidRPr="005B7D08" w:rsidRDefault="005B7D08" w:rsidP="008E2ED5">
            <w:pPr>
              <w:rPr>
                <w:rFonts w:cs="Arial"/>
                <w:b/>
                <w:bCs/>
                <w:szCs w:val="22"/>
              </w:rPr>
            </w:pPr>
            <w:r w:rsidRPr="005B7D08">
              <w:rPr>
                <w:rFonts w:cs="Arial"/>
                <w:b/>
                <w:bCs/>
                <w:szCs w:val="22"/>
              </w:rPr>
              <w:t xml:space="preserve">HCA Group </w:t>
            </w:r>
            <w:r w:rsidR="00F33A40">
              <w:rPr>
                <w:rFonts w:cs="Arial"/>
                <w:b/>
                <w:bCs/>
                <w:szCs w:val="22"/>
              </w:rPr>
              <w:t>and HCA Affiliates</w:t>
            </w:r>
          </w:p>
        </w:tc>
        <w:tc>
          <w:tcPr>
            <w:tcW w:w="4505" w:type="dxa"/>
            <w:tcBorders>
              <w:bottom w:val="single" w:sz="4" w:space="0" w:color="auto"/>
            </w:tcBorders>
          </w:tcPr>
          <w:p w14:paraId="741B15B2" w14:textId="262A5099" w:rsidR="005B7D08" w:rsidRPr="005B7D08" w:rsidRDefault="005B7D08" w:rsidP="008E2ED5">
            <w:pPr>
              <w:cnfStyle w:val="100000000000" w:firstRow="1" w:lastRow="0" w:firstColumn="0" w:lastColumn="0" w:oddVBand="0" w:evenVBand="0" w:oddHBand="0" w:evenHBand="0" w:firstRowFirstColumn="0" w:firstRowLastColumn="0" w:lastRowFirstColumn="0" w:lastRowLastColumn="0"/>
              <w:rPr>
                <w:rFonts w:cs="Arial"/>
                <w:b/>
                <w:bCs/>
                <w:szCs w:val="22"/>
              </w:rPr>
            </w:pPr>
            <w:r w:rsidRPr="005B7D08">
              <w:rPr>
                <w:rFonts w:cs="Arial"/>
                <w:b/>
                <w:bCs/>
                <w:szCs w:val="22"/>
              </w:rPr>
              <w:t>Date Policy Adopted</w:t>
            </w:r>
          </w:p>
        </w:tc>
      </w:tr>
      <w:tr w:rsidR="005B7D08" w14:paraId="6A365CFE" w14:textId="77777777" w:rsidTr="00294A28">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auto"/>
            </w:tcBorders>
          </w:tcPr>
          <w:p w14:paraId="2D93BE9A" w14:textId="486EEF6B" w:rsidR="005B7D08" w:rsidRDefault="005B7D08" w:rsidP="008E2ED5">
            <w:pPr>
              <w:rPr>
                <w:rFonts w:cs="Arial"/>
                <w:szCs w:val="22"/>
              </w:rPr>
            </w:pPr>
            <w:r w:rsidRPr="008E2ED5">
              <w:rPr>
                <w:rFonts w:cs="Arial"/>
                <w:szCs w:val="22"/>
              </w:rPr>
              <w:t>Housing Choices Australia Limited</w:t>
            </w:r>
          </w:p>
        </w:tc>
        <w:tc>
          <w:tcPr>
            <w:tcW w:w="4505" w:type="dxa"/>
            <w:tcBorders>
              <w:top w:val="single" w:sz="4" w:space="0" w:color="auto"/>
            </w:tcBorders>
          </w:tcPr>
          <w:p w14:paraId="1803F0B7" w14:textId="41674C6F" w:rsidR="005B7D08"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5B7D08" w14:paraId="7881B6AA"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429A652C" w14:textId="24A68AAF" w:rsidR="005B7D08" w:rsidRDefault="005B7D08" w:rsidP="008E2ED5">
            <w:pPr>
              <w:rPr>
                <w:rFonts w:cs="Arial"/>
                <w:szCs w:val="22"/>
              </w:rPr>
            </w:pPr>
            <w:r w:rsidRPr="008E2ED5">
              <w:rPr>
                <w:rFonts w:cs="Arial"/>
                <w:szCs w:val="22"/>
              </w:rPr>
              <w:t>Housing Choices Tasmania Limited</w:t>
            </w:r>
          </w:p>
        </w:tc>
        <w:tc>
          <w:tcPr>
            <w:tcW w:w="4505" w:type="dxa"/>
          </w:tcPr>
          <w:p w14:paraId="38282E37" w14:textId="32EC032F" w:rsidR="005B7D08"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5B7D08" w14:paraId="1A7E61EC"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23498AED" w14:textId="1C6A50FF" w:rsidR="005B7D08" w:rsidRDefault="005B7D08" w:rsidP="008E2ED5">
            <w:pPr>
              <w:rPr>
                <w:rFonts w:cs="Arial"/>
                <w:szCs w:val="22"/>
              </w:rPr>
            </w:pPr>
            <w:r w:rsidRPr="008E2ED5">
              <w:rPr>
                <w:rFonts w:cs="Arial"/>
                <w:szCs w:val="22"/>
              </w:rPr>
              <w:t>Housing Choices South Australia Limited</w:t>
            </w:r>
          </w:p>
        </w:tc>
        <w:tc>
          <w:tcPr>
            <w:tcW w:w="4505" w:type="dxa"/>
          </w:tcPr>
          <w:p w14:paraId="5763609E" w14:textId="2342F925" w:rsidR="005B7D08"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5B7D08" w14:paraId="2469A98C"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7D7F4A03" w14:textId="0A2C0F21" w:rsidR="005B7D08" w:rsidRDefault="005B7D08" w:rsidP="008E2ED5">
            <w:pPr>
              <w:rPr>
                <w:rFonts w:cs="Arial"/>
                <w:szCs w:val="22"/>
              </w:rPr>
            </w:pPr>
            <w:r w:rsidRPr="008E2ED5">
              <w:rPr>
                <w:rFonts w:cs="Arial"/>
                <w:szCs w:val="22"/>
              </w:rPr>
              <w:t>Housing Choices NSW Limited</w:t>
            </w:r>
          </w:p>
        </w:tc>
        <w:tc>
          <w:tcPr>
            <w:tcW w:w="4505" w:type="dxa"/>
          </w:tcPr>
          <w:p w14:paraId="17474689" w14:textId="5B5CB677" w:rsidR="005B7D08"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5B7D08" w14:paraId="18A3BC20"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4A5FFE15" w14:textId="1B971741" w:rsidR="005B7D08" w:rsidRDefault="005B7D08" w:rsidP="008E2ED5">
            <w:pPr>
              <w:rPr>
                <w:rFonts w:cs="Arial"/>
                <w:szCs w:val="22"/>
              </w:rPr>
            </w:pPr>
            <w:r w:rsidRPr="008E2ED5">
              <w:rPr>
                <w:rFonts w:cs="Arial"/>
                <w:szCs w:val="22"/>
              </w:rPr>
              <w:t>Disability Housing Limited</w:t>
            </w:r>
          </w:p>
        </w:tc>
        <w:tc>
          <w:tcPr>
            <w:tcW w:w="4505" w:type="dxa"/>
          </w:tcPr>
          <w:p w14:paraId="5FA3593F" w14:textId="5C74E33A" w:rsidR="005B7D08" w:rsidRPr="008E2ED5"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5B7D08" w14:paraId="7579970A"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58EA1AB5" w14:textId="39F342EF" w:rsidR="005B7D08" w:rsidRPr="008E2ED5" w:rsidRDefault="005B7D08" w:rsidP="008E2ED5">
            <w:pPr>
              <w:rPr>
                <w:rFonts w:cs="Arial"/>
                <w:szCs w:val="22"/>
              </w:rPr>
            </w:pPr>
            <w:r w:rsidRPr="008E2ED5">
              <w:rPr>
                <w:rFonts w:cs="Arial"/>
                <w:szCs w:val="22"/>
              </w:rPr>
              <w:t>Singleton Equity Housing Limited</w:t>
            </w:r>
          </w:p>
        </w:tc>
        <w:tc>
          <w:tcPr>
            <w:tcW w:w="4505" w:type="dxa"/>
          </w:tcPr>
          <w:p w14:paraId="280F7EA0" w14:textId="1230E3FB" w:rsidR="005B7D08" w:rsidRPr="008E2ED5"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5B7D08" w14:paraId="449B0186"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1BCDDD64" w14:textId="2859B0AA" w:rsidR="005B7D08" w:rsidRPr="008E2ED5" w:rsidRDefault="005B7D08" w:rsidP="008E2ED5">
            <w:pPr>
              <w:rPr>
                <w:rFonts w:cs="Arial"/>
                <w:szCs w:val="22"/>
              </w:rPr>
            </w:pPr>
            <w:r w:rsidRPr="008E2ED5">
              <w:rPr>
                <w:rFonts w:cs="Arial"/>
                <w:szCs w:val="22"/>
              </w:rPr>
              <w:t>Urban Choices Property Limited</w:t>
            </w:r>
          </w:p>
        </w:tc>
        <w:tc>
          <w:tcPr>
            <w:tcW w:w="4505" w:type="dxa"/>
          </w:tcPr>
          <w:p w14:paraId="43B2FCDA" w14:textId="78A6CB07" w:rsidR="005B7D08" w:rsidRPr="008E2ED5"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D37668" w14:paraId="7D0C4C67"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689E96F5" w14:textId="2A763001" w:rsidR="00D37668" w:rsidRPr="008E2ED5" w:rsidRDefault="009666D2" w:rsidP="008E2ED5">
            <w:pPr>
              <w:rPr>
                <w:rFonts w:cs="Arial"/>
                <w:szCs w:val="22"/>
              </w:rPr>
            </w:pPr>
            <w:r w:rsidRPr="009666D2">
              <w:rPr>
                <w:rFonts w:cs="Arial"/>
                <w:szCs w:val="22"/>
              </w:rPr>
              <w:t>Housing Choices Western Australia Limited</w:t>
            </w:r>
          </w:p>
        </w:tc>
        <w:tc>
          <w:tcPr>
            <w:tcW w:w="4505" w:type="dxa"/>
          </w:tcPr>
          <w:p w14:paraId="27121DC1" w14:textId="1878C4EE" w:rsidR="00D37668" w:rsidRPr="008E2ED5" w:rsidRDefault="009666D2" w:rsidP="008E2ED5">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12 May 2021</w:t>
            </w:r>
          </w:p>
        </w:tc>
      </w:tr>
      <w:tr w:rsidR="00D37668" w14:paraId="2BFF5A27"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7812BF78" w14:textId="03D9CE1A" w:rsidR="00D37668" w:rsidRPr="008E2ED5" w:rsidRDefault="009666D2" w:rsidP="008E2ED5">
            <w:pPr>
              <w:rPr>
                <w:rFonts w:cs="Arial"/>
                <w:szCs w:val="22"/>
              </w:rPr>
            </w:pPr>
            <w:r w:rsidRPr="009666D2">
              <w:rPr>
                <w:rFonts w:cs="Arial"/>
                <w:szCs w:val="22"/>
              </w:rPr>
              <w:t>Catherine House Inc</w:t>
            </w:r>
          </w:p>
        </w:tc>
        <w:tc>
          <w:tcPr>
            <w:tcW w:w="4505" w:type="dxa"/>
          </w:tcPr>
          <w:p w14:paraId="0248555C" w14:textId="11679864" w:rsidR="00D37668" w:rsidRPr="008E2ED5" w:rsidRDefault="009666D2" w:rsidP="008E2ED5">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12 May 2021</w:t>
            </w:r>
          </w:p>
        </w:tc>
      </w:tr>
    </w:tbl>
    <w:p w14:paraId="4C6D0865" w14:textId="77777777" w:rsidR="00294A28" w:rsidRDefault="00294A28">
      <w:pPr>
        <w:spacing w:before="0" w:after="0"/>
        <w:rPr>
          <w:rFonts w:cs="Arial"/>
          <w:b/>
          <w:bCs/>
          <w:color w:val="082E42"/>
          <w:sz w:val="32"/>
          <w:szCs w:val="32"/>
        </w:rPr>
      </w:pPr>
      <w:r>
        <w:br w:type="page"/>
      </w:r>
    </w:p>
    <w:p w14:paraId="325D5B84" w14:textId="77777777" w:rsidR="00E52F85" w:rsidRDefault="00E52F85" w:rsidP="00E52F85">
      <w:pPr>
        <w:pStyle w:val="Heading1"/>
      </w:pPr>
      <w:r w:rsidRPr="00407F1D">
        <w:lastRenderedPageBreak/>
        <w:t>References:</w:t>
      </w:r>
    </w:p>
    <w:tbl>
      <w:tblPr>
        <w:tblStyle w:val="Tablestyle1"/>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3"/>
      </w:tblGrid>
      <w:tr w:rsidR="00E52F85" w:rsidRPr="001063C3" w14:paraId="06AB36A3" w14:textId="77777777" w:rsidTr="00837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hideMark/>
          </w:tcPr>
          <w:p w14:paraId="428CA900" w14:textId="77777777" w:rsidR="00E52F85" w:rsidRPr="00F02594" w:rsidRDefault="00E52F85" w:rsidP="008375CA">
            <w:pPr>
              <w:spacing w:before="20" w:after="20" w:line="259" w:lineRule="auto"/>
              <w:jc w:val="center"/>
              <w:rPr>
                <w:rFonts w:cs="Arial"/>
                <w:color w:val="auto"/>
                <w:sz w:val="18"/>
                <w:szCs w:val="18"/>
                <w:lang w:val="en-US"/>
              </w:rPr>
            </w:pPr>
            <w:r w:rsidRPr="00F02594">
              <w:rPr>
                <w:rFonts w:cs="Arial"/>
                <w:color w:val="auto"/>
                <w:lang w:val="en-US"/>
              </w:rPr>
              <w:t>legislation &amp; Standards</w:t>
            </w:r>
          </w:p>
        </w:tc>
        <w:tc>
          <w:tcPr>
            <w:tcW w:w="4673" w:type="dxa"/>
            <w:tcMar>
              <w:top w:w="0" w:type="dxa"/>
              <w:left w:w="108" w:type="dxa"/>
              <w:bottom w:w="28" w:type="dxa"/>
              <w:right w:w="108" w:type="dxa"/>
            </w:tcMar>
            <w:hideMark/>
          </w:tcPr>
          <w:p w14:paraId="293C3ADF" w14:textId="77777777" w:rsidR="00E52F85" w:rsidRPr="00F02594" w:rsidRDefault="00E52F85" w:rsidP="008375CA">
            <w:pPr>
              <w:spacing w:before="20" w:after="20" w:line="259"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n-US"/>
              </w:rPr>
            </w:pPr>
            <w:r w:rsidRPr="00F02594">
              <w:rPr>
                <w:rFonts w:cs="Arial"/>
                <w:color w:val="auto"/>
                <w:lang w:val="en-US"/>
              </w:rPr>
              <w:t>Related INternal documents</w:t>
            </w:r>
          </w:p>
        </w:tc>
      </w:tr>
      <w:tr w:rsidR="00E52F85" w:rsidRPr="001063C3" w14:paraId="16DF86BF" w14:textId="77777777" w:rsidTr="008375CA">
        <w:trPr>
          <w:trHeight w:val="118"/>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tcPr>
          <w:p w14:paraId="6DB00A82" w14:textId="77777777" w:rsidR="00E52F85" w:rsidRDefault="00E52F85" w:rsidP="00E52F85">
            <w:pPr>
              <w:pStyle w:val="ListParagraph"/>
              <w:numPr>
                <w:ilvl w:val="0"/>
                <w:numId w:val="4"/>
              </w:numPr>
              <w:rPr>
                <w:lang w:eastAsia="en-AU"/>
              </w:rPr>
            </w:pPr>
            <w:r w:rsidRPr="009B2A6A">
              <w:rPr>
                <w:lang w:eastAsia="en-AU"/>
              </w:rPr>
              <w:t>Archives Act 1983</w:t>
            </w:r>
            <w:r>
              <w:rPr>
                <w:lang w:eastAsia="en-AU"/>
              </w:rPr>
              <w:t xml:space="preserve"> (Cth)</w:t>
            </w:r>
          </w:p>
          <w:p w14:paraId="158FFD23" w14:textId="77777777" w:rsidR="00E52F85" w:rsidRDefault="00E52F85" w:rsidP="00E52F85">
            <w:pPr>
              <w:pStyle w:val="ListParagraph"/>
              <w:numPr>
                <w:ilvl w:val="0"/>
                <w:numId w:val="4"/>
              </w:numPr>
              <w:rPr>
                <w:lang w:eastAsia="en-AU"/>
              </w:rPr>
            </w:pPr>
            <w:r>
              <w:rPr>
                <w:lang w:eastAsia="en-AU"/>
              </w:rPr>
              <w:t>Australian Privacy Principles</w:t>
            </w:r>
          </w:p>
          <w:p w14:paraId="4FEEEE5F" w14:textId="77777777" w:rsidR="00E52F85" w:rsidRDefault="00E52F85" w:rsidP="00E52F85">
            <w:pPr>
              <w:pStyle w:val="ListParagraph"/>
              <w:numPr>
                <w:ilvl w:val="0"/>
                <w:numId w:val="4"/>
              </w:numPr>
              <w:rPr>
                <w:lang w:eastAsia="en-AU"/>
              </w:rPr>
            </w:pPr>
            <w:r w:rsidRPr="009B2A6A">
              <w:rPr>
                <w:lang w:eastAsia="en-AU"/>
              </w:rPr>
              <w:t>Health Records Act 2001 (V</w:t>
            </w:r>
            <w:r>
              <w:rPr>
                <w:lang w:eastAsia="en-AU"/>
              </w:rPr>
              <w:t>ic</w:t>
            </w:r>
            <w:r w:rsidRPr="009B2A6A">
              <w:rPr>
                <w:lang w:eastAsia="en-AU"/>
              </w:rPr>
              <w:t>)</w:t>
            </w:r>
          </w:p>
          <w:p w14:paraId="1C3B975E" w14:textId="77777777" w:rsidR="00E52F85" w:rsidRDefault="00E52F85" w:rsidP="00E52F85">
            <w:pPr>
              <w:pStyle w:val="ListParagraph"/>
              <w:numPr>
                <w:ilvl w:val="0"/>
                <w:numId w:val="4"/>
              </w:numPr>
              <w:rPr>
                <w:lang w:eastAsia="en-AU"/>
              </w:rPr>
            </w:pPr>
            <w:r w:rsidRPr="009B2A6A">
              <w:rPr>
                <w:lang w:eastAsia="en-AU"/>
              </w:rPr>
              <w:t xml:space="preserve">Health Records &amp; Information Privacy Act 2002 </w:t>
            </w:r>
            <w:r>
              <w:rPr>
                <w:lang w:eastAsia="en-AU"/>
              </w:rPr>
              <w:t>(</w:t>
            </w:r>
            <w:r w:rsidRPr="009B2A6A">
              <w:rPr>
                <w:lang w:eastAsia="en-AU"/>
              </w:rPr>
              <w:t>NSW</w:t>
            </w:r>
            <w:r>
              <w:rPr>
                <w:lang w:eastAsia="en-AU"/>
              </w:rPr>
              <w:t>)</w:t>
            </w:r>
            <w:r w:rsidRPr="009B2A6A">
              <w:rPr>
                <w:lang w:eastAsia="en-AU"/>
              </w:rPr>
              <w:t xml:space="preserve"> </w:t>
            </w:r>
          </w:p>
          <w:p w14:paraId="352AB75B" w14:textId="77777777" w:rsidR="00E52F85" w:rsidRDefault="00E52F85" w:rsidP="00E52F85">
            <w:pPr>
              <w:pStyle w:val="ListParagraph"/>
              <w:numPr>
                <w:ilvl w:val="0"/>
                <w:numId w:val="4"/>
              </w:numPr>
              <w:rPr>
                <w:lang w:eastAsia="en-AU"/>
              </w:rPr>
            </w:pPr>
            <w:r w:rsidRPr="009B2A6A">
              <w:rPr>
                <w:lang w:eastAsia="en-AU"/>
              </w:rPr>
              <w:t>Information Privacy Act 2000</w:t>
            </w:r>
          </w:p>
          <w:p w14:paraId="42C8FF77" w14:textId="77777777" w:rsidR="00E52F85" w:rsidRPr="00C92276" w:rsidRDefault="00E52F85" w:rsidP="00E52F85">
            <w:pPr>
              <w:pStyle w:val="ListParagraph"/>
              <w:numPr>
                <w:ilvl w:val="0"/>
                <w:numId w:val="4"/>
              </w:numPr>
              <w:rPr>
                <w:lang w:eastAsia="en-AU"/>
              </w:rPr>
            </w:pPr>
            <w:r w:rsidRPr="009B2A6A">
              <w:rPr>
                <w:lang w:eastAsia="en-AU"/>
              </w:rPr>
              <w:t xml:space="preserve">Listening Devices Act 1991 </w:t>
            </w:r>
            <w:r>
              <w:rPr>
                <w:lang w:eastAsia="en-AU"/>
              </w:rPr>
              <w:t>(</w:t>
            </w:r>
            <w:r w:rsidRPr="009B2A6A">
              <w:rPr>
                <w:lang w:eastAsia="en-AU"/>
              </w:rPr>
              <w:t>TAS</w:t>
            </w:r>
            <w:r>
              <w:rPr>
                <w:lang w:eastAsia="en-AU"/>
              </w:rPr>
              <w:t>)</w:t>
            </w:r>
            <w:r w:rsidRPr="009B2A6A">
              <w:rPr>
                <w:lang w:eastAsia="en-AU"/>
              </w:rPr>
              <w:t xml:space="preserve"> </w:t>
            </w:r>
          </w:p>
          <w:p w14:paraId="33FD572A" w14:textId="77777777" w:rsidR="00E52F85" w:rsidRDefault="00E52F85" w:rsidP="00E52F85">
            <w:pPr>
              <w:pStyle w:val="ListParagraph"/>
              <w:numPr>
                <w:ilvl w:val="0"/>
                <w:numId w:val="4"/>
              </w:numPr>
              <w:rPr>
                <w:lang w:eastAsia="en-AU"/>
              </w:rPr>
            </w:pPr>
            <w:r w:rsidRPr="009B2A6A">
              <w:rPr>
                <w:lang w:eastAsia="en-AU"/>
              </w:rPr>
              <w:t>My Health Records Act 2012 (Cth)</w:t>
            </w:r>
          </w:p>
          <w:p w14:paraId="1905C56B" w14:textId="77777777" w:rsidR="00E52F85" w:rsidRDefault="00E52F85" w:rsidP="00E52F85">
            <w:pPr>
              <w:pStyle w:val="ListParagraph"/>
              <w:numPr>
                <w:ilvl w:val="0"/>
                <w:numId w:val="4"/>
              </w:numPr>
              <w:rPr>
                <w:lang w:eastAsia="en-AU"/>
              </w:rPr>
            </w:pPr>
            <w:r w:rsidRPr="009B2A6A">
              <w:rPr>
                <w:b/>
                <w:bCs/>
                <w:lang w:eastAsia="en-AU"/>
              </w:rPr>
              <w:t>NCHS Section 3</w:t>
            </w:r>
            <w:r w:rsidRPr="009B2A6A">
              <w:rPr>
                <w:lang w:eastAsia="en-AU"/>
              </w:rPr>
              <w:t xml:space="preserve">: Tenant Rights and Participation </w:t>
            </w:r>
            <w:r w:rsidRPr="009B2A6A">
              <w:rPr>
                <w:b/>
                <w:bCs/>
                <w:lang w:eastAsia="en-AU"/>
              </w:rPr>
              <w:t>3.05</w:t>
            </w:r>
            <w:r w:rsidRPr="009B2A6A">
              <w:rPr>
                <w:lang w:eastAsia="en-AU"/>
              </w:rPr>
              <w:t>: Confidentiality and Privacy</w:t>
            </w:r>
          </w:p>
          <w:p w14:paraId="0D736793" w14:textId="77777777" w:rsidR="00E52F85" w:rsidRDefault="00E52F85" w:rsidP="00E52F85">
            <w:pPr>
              <w:pStyle w:val="ListParagraph"/>
              <w:numPr>
                <w:ilvl w:val="0"/>
                <w:numId w:val="4"/>
              </w:numPr>
              <w:rPr>
                <w:lang w:eastAsia="en-AU"/>
              </w:rPr>
            </w:pPr>
            <w:r w:rsidRPr="009B2A6A">
              <w:rPr>
                <w:lang w:eastAsia="en-AU"/>
              </w:rPr>
              <w:t>Privacy Amendment (Notifiable Data Breaches) Act 2017</w:t>
            </w:r>
            <w:r>
              <w:rPr>
                <w:lang w:eastAsia="en-AU"/>
              </w:rPr>
              <w:t xml:space="preserve"> (Cth)</w:t>
            </w:r>
          </w:p>
          <w:p w14:paraId="1F5933BE" w14:textId="77777777" w:rsidR="00E52F85" w:rsidRDefault="00E52F85" w:rsidP="00E52F85">
            <w:pPr>
              <w:pStyle w:val="ListParagraph"/>
              <w:numPr>
                <w:ilvl w:val="0"/>
                <w:numId w:val="4"/>
              </w:numPr>
              <w:rPr>
                <w:lang w:eastAsia="en-AU"/>
              </w:rPr>
            </w:pPr>
            <w:r w:rsidRPr="009B2A6A">
              <w:rPr>
                <w:lang w:eastAsia="en-AU"/>
              </w:rPr>
              <w:t>Privacy &amp; Data Protection Act 2014</w:t>
            </w:r>
            <w:r>
              <w:rPr>
                <w:lang w:eastAsia="en-AU"/>
              </w:rPr>
              <w:t xml:space="preserve"> (Vic)</w:t>
            </w:r>
          </w:p>
          <w:p w14:paraId="3C22C27C" w14:textId="77777777" w:rsidR="00E52F85" w:rsidRDefault="00E52F85" w:rsidP="00E52F85">
            <w:pPr>
              <w:pStyle w:val="ListParagraph"/>
              <w:numPr>
                <w:ilvl w:val="0"/>
                <w:numId w:val="4"/>
              </w:numPr>
              <w:rPr>
                <w:lang w:eastAsia="en-AU"/>
              </w:rPr>
            </w:pPr>
            <w:r w:rsidRPr="009B2A6A">
              <w:rPr>
                <w:lang w:eastAsia="en-AU"/>
              </w:rPr>
              <w:t>Privacy Act 1988</w:t>
            </w:r>
            <w:r>
              <w:rPr>
                <w:lang w:eastAsia="en-AU"/>
              </w:rPr>
              <w:t xml:space="preserve"> (Cth)</w:t>
            </w:r>
          </w:p>
          <w:p w14:paraId="1C8BED4F" w14:textId="77777777" w:rsidR="00E52F85" w:rsidRDefault="00E52F85" w:rsidP="00E52F85">
            <w:pPr>
              <w:pStyle w:val="ListParagraph"/>
              <w:numPr>
                <w:ilvl w:val="0"/>
                <w:numId w:val="4"/>
              </w:numPr>
              <w:rPr>
                <w:lang w:eastAsia="en-AU"/>
              </w:rPr>
            </w:pPr>
            <w:r w:rsidRPr="009B2A6A">
              <w:rPr>
                <w:lang w:eastAsia="en-AU"/>
              </w:rPr>
              <w:t>Public Records Act 1973 (Vic)</w:t>
            </w:r>
          </w:p>
          <w:p w14:paraId="3F1BB682" w14:textId="77777777" w:rsidR="00E52F85" w:rsidRDefault="00E52F85" w:rsidP="00E52F85">
            <w:pPr>
              <w:pStyle w:val="ListParagraph"/>
              <w:numPr>
                <w:ilvl w:val="0"/>
                <w:numId w:val="4"/>
              </w:numPr>
              <w:rPr>
                <w:lang w:eastAsia="en-AU"/>
              </w:rPr>
            </w:pPr>
            <w:r w:rsidRPr="009B2A6A">
              <w:rPr>
                <w:lang w:eastAsia="en-AU"/>
              </w:rPr>
              <w:t xml:space="preserve">State Records Act 1997 </w:t>
            </w:r>
            <w:r>
              <w:rPr>
                <w:lang w:eastAsia="en-AU"/>
              </w:rPr>
              <w:t>(</w:t>
            </w:r>
            <w:r w:rsidRPr="009B2A6A">
              <w:rPr>
                <w:lang w:eastAsia="en-AU"/>
              </w:rPr>
              <w:t>SA</w:t>
            </w:r>
            <w:r>
              <w:rPr>
                <w:lang w:eastAsia="en-AU"/>
              </w:rPr>
              <w:t>)</w:t>
            </w:r>
            <w:r w:rsidRPr="009B2A6A">
              <w:rPr>
                <w:lang w:eastAsia="en-AU"/>
              </w:rPr>
              <w:t xml:space="preserve"> </w:t>
            </w:r>
          </w:p>
          <w:p w14:paraId="253565A8" w14:textId="77777777" w:rsidR="00E52F85" w:rsidRDefault="00E52F85" w:rsidP="00E52F85">
            <w:pPr>
              <w:pStyle w:val="ListParagraph"/>
              <w:numPr>
                <w:ilvl w:val="0"/>
                <w:numId w:val="4"/>
              </w:numPr>
              <w:rPr>
                <w:lang w:eastAsia="en-AU"/>
              </w:rPr>
            </w:pPr>
            <w:r w:rsidRPr="009B2A6A">
              <w:rPr>
                <w:lang w:eastAsia="en-AU"/>
              </w:rPr>
              <w:t xml:space="preserve">Surveillance Devices Act 2007 </w:t>
            </w:r>
            <w:r>
              <w:rPr>
                <w:lang w:eastAsia="en-AU"/>
              </w:rPr>
              <w:t>(</w:t>
            </w:r>
            <w:r w:rsidRPr="009B2A6A">
              <w:rPr>
                <w:lang w:eastAsia="en-AU"/>
              </w:rPr>
              <w:t>NSW</w:t>
            </w:r>
            <w:r>
              <w:rPr>
                <w:lang w:eastAsia="en-AU"/>
              </w:rPr>
              <w:t>)</w:t>
            </w:r>
            <w:r w:rsidRPr="009B2A6A">
              <w:rPr>
                <w:lang w:eastAsia="en-AU"/>
              </w:rPr>
              <w:t xml:space="preserve"> </w:t>
            </w:r>
          </w:p>
          <w:p w14:paraId="0C899C00" w14:textId="77777777" w:rsidR="00E52F85" w:rsidRDefault="00E52F85" w:rsidP="00E52F85">
            <w:pPr>
              <w:pStyle w:val="ListParagraph"/>
              <w:numPr>
                <w:ilvl w:val="0"/>
                <w:numId w:val="4"/>
              </w:numPr>
              <w:rPr>
                <w:lang w:eastAsia="en-AU"/>
              </w:rPr>
            </w:pPr>
            <w:r w:rsidRPr="009B2A6A">
              <w:rPr>
                <w:lang w:eastAsia="en-AU"/>
              </w:rPr>
              <w:t xml:space="preserve">Surveillance Devices Act 2016 </w:t>
            </w:r>
            <w:r>
              <w:rPr>
                <w:lang w:eastAsia="en-AU"/>
              </w:rPr>
              <w:t>(</w:t>
            </w:r>
            <w:r w:rsidRPr="009B2A6A">
              <w:rPr>
                <w:lang w:eastAsia="en-AU"/>
              </w:rPr>
              <w:t>SA</w:t>
            </w:r>
            <w:r>
              <w:rPr>
                <w:lang w:eastAsia="en-AU"/>
              </w:rPr>
              <w:t>)</w:t>
            </w:r>
            <w:r w:rsidRPr="009B2A6A">
              <w:rPr>
                <w:lang w:eastAsia="en-AU"/>
              </w:rPr>
              <w:t xml:space="preserve"> </w:t>
            </w:r>
          </w:p>
          <w:p w14:paraId="163267CC" w14:textId="77777777" w:rsidR="00E52F85" w:rsidRDefault="00E52F85" w:rsidP="00E52F85">
            <w:pPr>
              <w:pStyle w:val="ListParagraph"/>
              <w:numPr>
                <w:ilvl w:val="0"/>
                <w:numId w:val="4"/>
              </w:numPr>
              <w:rPr>
                <w:lang w:eastAsia="en-AU"/>
              </w:rPr>
            </w:pPr>
            <w:r w:rsidRPr="009B2A6A">
              <w:rPr>
                <w:lang w:eastAsia="en-AU"/>
              </w:rPr>
              <w:t xml:space="preserve">Surveillance Devices Act 1999 </w:t>
            </w:r>
            <w:r>
              <w:rPr>
                <w:lang w:eastAsia="en-AU"/>
              </w:rPr>
              <w:t>(VIC)</w:t>
            </w:r>
          </w:p>
          <w:p w14:paraId="715BB279" w14:textId="5C29C107" w:rsidR="00E52F85" w:rsidRPr="00622F93" w:rsidRDefault="00E52F85" w:rsidP="008375CA">
            <w:pPr>
              <w:spacing w:before="0" w:after="160" w:line="259" w:lineRule="auto"/>
              <w:rPr>
                <w:rFonts w:cs="Arial"/>
                <w:i/>
                <w:iCs/>
                <w:lang w:val="en-US"/>
              </w:rPr>
            </w:pPr>
            <w:r w:rsidRPr="00C92276">
              <w:rPr>
                <w:lang w:eastAsia="en-AU"/>
              </w:rPr>
              <w:t>Surveillance Devices Act 199</w:t>
            </w:r>
            <w:r>
              <w:rPr>
                <w:lang w:eastAsia="en-AU"/>
              </w:rPr>
              <w:t>8</w:t>
            </w:r>
            <w:r w:rsidRPr="00B25007">
              <w:rPr>
                <w:lang w:eastAsia="en-AU"/>
              </w:rPr>
              <w:t xml:space="preserve"> (</w:t>
            </w:r>
            <w:r w:rsidRPr="008E09E1">
              <w:rPr>
                <w:lang w:eastAsia="en-AU"/>
              </w:rPr>
              <w:t>WA</w:t>
            </w:r>
            <w:r w:rsidRPr="00C92276">
              <w:rPr>
                <w:lang w:eastAsia="en-AU"/>
              </w:rPr>
              <w:t>)</w:t>
            </w:r>
          </w:p>
        </w:tc>
        <w:tc>
          <w:tcPr>
            <w:tcW w:w="4673" w:type="dxa"/>
            <w:tcMar>
              <w:top w:w="0" w:type="dxa"/>
              <w:left w:w="108" w:type="dxa"/>
              <w:bottom w:w="28" w:type="dxa"/>
              <w:right w:w="108" w:type="dxa"/>
            </w:tcMar>
          </w:tcPr>
          <w:p w14:paraId="6C452A64" w14:textId="77777777" w:rsidR="0016315F"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16" w:history="1">
              <w:r w:rsidR="0016315F" w:rsidRPr="00C35EFE">
                <w:rPr>
                  <w:rStyle w:val="Hyperlink"/>
                  <w:lang w:eastAsia="en-AU"/>
                </w:rPr>
                <w:t>Privacy Statement</w:t>
              </w:r>
            </w:hyperlink>
            <w:r w:rsidR="0016315F" w:rsidRPr="009B2A6A">
              <w:rPr>
                <w:lang w:eastAsia="en-AU"/>
              </w:rPr>
              <w:t xml:space="preserve"> </w:t>
            </w:r>
          </w:p>
          <w:p w14:paraId="34782E1F" w14:textId="36682638" w:rsidR="0016315F" w:rsidRDefault="00B93C5E"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17" w:history="1">
              <w:r w:rsidR="0016315F" w:rsidRPr="00B93C5E">
                <w:rPr>
                  <w:rStyle w:val="Hyperlink"/>
                  <w:rFonts w:eastAsiaTheme="minorHAnsi" w:cstheme="minorBidi"/>
                  <w:szCs w:val="24"/>
                  <w:lang w:val="en-GB" w:eastAsia="en-AU"/>
                </w:rPr>
                <w:t xml:space="preserve">Privacy Act Data Breach Response </w:t>
              </w:r>
              <w:r w:rsidRPr="00B93C5E">
                <w:rPr>
                  <w:rStyle w:val="Hyperlink"/>
                  <w:lang w:eastAsia="en-AU"/>
                </w:rPr>
                <w:t>Procedure</w:t>
              </w:r>
            </w:hyperlink>
          </w:p>
          <w:p w14:paraId="018E3568" w14:textId="77777777" w:rsidR="0016315F"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18" w:history="1">
              <w:r w:rsidR="0016315F" w:rsidRPr="00C35EFE">
                <w:rPr>
                  <w:rStyle w:val="Hyperlink"/>
                  <w:lang w:eastAsia="en-AU"/>
                </w:rPr>
                <w:t>Complaints and Appeals Policy</w:t>
              </w:r>
            </w:hyperlink>
          </w:p>
          <w:p w14:paraId="47A3779A" w14:textId="77777777" w:rsidR="0016315F"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19" w:history="1">
              <w:r w:rsidR="0016315F" w:rsidRPr="00C35EFE">
                <w:rPr>
                  <w:rStyle w:val="Hyperlink"/>
                  <w:lang w:eastAsia="en-AU"/>
                </w:rPr>
                <w:t>Collection of Personal Information Procedure</w:t>
              </w:r>
            </w:hyperlink>
            <w:r w:rsidR="0016315F" w:rsidRPr="009B2A6A">
              <w:rPr>
                <w:lang w:eastAsia="en-AU"/>
              </w:rPr>
              <w:t xml:space="preserve"> </w:t>
            </w:r>
          </w:p>
          <w:p w14:paraId="653017DA" w14:textId="77777777" w:rsidR="0016315F"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20" w:history="1">
              <w:r w:rsidR="0016315F" w:rsidRPr="00C35EFE">
                <w:rPr>
                  <w:rStyle w:val="Hyperlink"/>
                  <w:lang w:eastAsia="en-AU"/>
                </w:rPr>
                <w:t>Collection Statement for Residents</w:t>
              </w:r>
            </w:hyperlink>
          </w:p>
          <w:p w14:paraId="010FE163" w14:textId="77777777" w:rsidR="0016315F"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21" w:history="1">
              <w:r w:rsidR="0016315F" w:rsidRPr="00C35EFE">
                <w:rPr>
                  <w:rStyle w:val="Hyperlink"/>
                  <w:lang w:eastAsia="en-AU"/>
                </w:rPr>
                <w:t>Complaints and Appeals Procedure</w:t>
              </w:r>
            </w:hyperlink>
          </w:p>
          <w:p w14:paraId="5946489D" w14:textId="77777777" w:rsidR="0016315F" w:rsidRPr="00D71882"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color w:val="auto"/>
                <w:u w:val="none"/>
                <w:lang w:eastAsia="en-AU"/>
              </w:rPr>
            </w:pPr>
            <w:hyperlink r:id="rId22" w:history="1">
              <w:r w:rsidR="0016315F" w:rsidRPr="00C35EFE">
                <w:rPr>
                  <w:rStyle w:val="Hyperlink"/>
                  <w:lang w:eastAsia="en-AU"/>
                </w:rPr>
                <w:t>Complaint Advocacy Consent Form</w:t>
              </w:r>
            </w:hyperlink>
          </w:p>
          <w:p w14:paraId="785C8AF8" w14:textId="77777777" w:rsidR="0016315F" w:rsidRPr="00D71882"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color w:val="auto"/>
                <w:u w:val="none"/>
                <w:lang w:eastAsia="en-AU"/>
              </w:rPr>
            </w:pPr>
            <w:hyperlink r:id="rId23" w:history="1">
              <w:r w:rsidR="0016315F" w:rsidRPr="008E09E1">
                <w:rPr>
                  <w:rStyle w:val="Hyperlink"/>
                  <w:lang w:eastAsia="en-AU"/>
                </w:rPr>
                <w:t>Code of Conduct</w:t>
              </w:r>
            </w:hyperlink>
          </w:p>
          <w:p w14:paraId="114C52E5" w14:textId="77777777" w:rsidR="0016315F" w:rsidRPr="0016315F" w:rsidRDefault="0016315F" w:rsidP="0016315F">
            <w:pPr>
              <w:cnfStyle w:val="000000000000" w:firstRow="0" w:lastRow="0" w:firstColumn="0" w:lastColumn="0" w:oddVBand="0" w:evenVBand="0" w:oddHBand="0" w:evenHBand="0" w:firstRowFirstColumn="0" w:firstRowLastColumn="0" w:lastRowFirstColumn="0" w:lastRowLastColumn="0"/>
              <w:rPr>
                <w:b/>
                <w:bCs/>
              </w:rPr>
            </w:pPr>
            <w:r w:rsidRPr="0016315F">
              <w:rPr>
                <w:b/>
                <w:bCs/>
              </w:rPr>
              <w:t>HCWA Related Processes</w:t>
            </w:r>
          </w:p>
          <w:p w14:paraId="3814C5FA" w14:textId="77777777" w:rsidR="0016315F" w:rsidRDefault="0016315F" w:rsidP="0016315F">
            <w:pPr>
              <w:cnfStyle w:val="000000000000" w:firstRow="0" w:lastRow="0" w:firstColumn="0" w:lastColumn="0" w:oddVBand="0" w:evenVBand="0" w:oddHBand="0" w:evenHBand="0" w:firstRowFirstColumn="0" w:firstRowLastColumn="0" w:lastRowFirstColumn="0" w:lastRowLastColumn="0"/>
              <w:rPr>
                <w:lang w:eastAsia="en-AU"/>
              </w:rPr>
            </w:pPr>
            <w:r w:rsidRPr="00C92276">
              <w:rPr>
                <w:lang w:eastAsia="en-AU"/>
              </w:rPr>
              <w:t>NOTE: HCWA processes are listed only until policy integration is complete.</w:t>
            </w:r>
          </w:p>
          <w:p w14:paraId="0FFBD6CC"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Family Domestic Violence Policy</w:t>
            </w:r>
          </w:p>
          <w:p w14:paraId="4B6C14D1"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Feedback, Enquiries, Complaints and Appeals Policy</w:t>
            </w:r>
          </w:p>
          <w:p w14:paraId="0C67856C"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Conflict of Interest Policy</w:t>
            </w:r>
          </w:p>
          <w:p w14:paraId="7A763E7F"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Equal Employment Opportunity Policy</w:t>
            </w:r>
          </w:p>
          <w:p w14:paraId="25488C2B"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Grievance Policy</w:t>
            </w:r>
          </w:p>
          <w:p w14:paraId="6B36152D"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Disciplinary Policy</w:t>
            </w:r>
          </w:p>
          <w:p w14:paraId="14D74B19"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Information Management and ITC Policy</w:t>
            </w:r>
          </w:p>
          <w:p w14:paraId="2268B95A"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Enterprise Agreement</w:t>
            </w:r>
          </w:p>
          <w:p w14:paraId="269B7F2C"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Common law employment contracts</w:t>
            </w:r>
          </w:p>
          <w:p w14:paraId="65DAD30D" w14:textId="797708FB" w:rsidR="00E52F85" w:rsidRPr="00622F93"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lang w:val="en-US"/>
              </w:rPr>
            </w:pPr>
            <w:r w:rsidRPr="00D71882">
              <w:rPr>
                <w:rStyle w:val="Hyperlink"/>
              </w:rPr>
              <w:t>Mobile Phone policy</w:t>
            </w:r>
          </w:p>
        </w:tc>
      </w:tr>
    </w:tbl>
    <w:p w14:paraId="18410BE1" w14:textId="77777777" w:rsidR="00E52F85" w:rsidRDefault="00E52F85" w:rsidP="00E52F85">
      <w:pPr>
        <w:pStyle w:val="Heading2"/>
      </w:pPr>
      <w:r>
        <w:t>Glossary</w:t>
      </w:r>
    </w:p>
    <w:p w14:paraId="12717CF3" w14:textId="77777777" w:rsidR="00E52F85" w:rsidRPr="005E3D24" w:rsidRDefault="00E52F85" w:rsidP="00E52F85">
      <w:pPr>
        <w:rPr>
          <w:lang w:val="en-AU" w:eastAsia="en-AU"/>
        </w:rPr>
      </w:pPr>
      <w:r>
        <w:rPr>
          <w:lang w:val="en-AU" w:eastAsia="en-AU"/>
        </w:rPr>
        <w:t>[add terms specific to this policy/delete section if not appropriate]</w:t>
      </w:r>
    </w:p>
    <w:p w14:paraId="66123A06" w14:textId="77777777" w:rsidR="00962792" w:rsidRPr="00407F1D" w:rsidRDefault="00962792" w:rsidP="00962792">
      <w:pPr>
        <w:rPr>
          <w:lang w:val="en-AU" w:eastAsia="en-AU"/>
        </w:rPr>
      </w:pPr>
    </w:p>
    <w:p w14:paraId="3F374C8E" w14:textId="20BFF124" w:rsidR="00D212C1" w:rsidRPr="00407F1D" w:rsidRDefault="00D212C1" w:rsidP="00962792">
      <w:pPr>
        <w:rPr>
          <w:lang w:val="en-AU" w:eastAsia="en-AU"/>
        </w:rPr>
        <w:sectPr w:rsidR="00D212C1" w:rsidRPr="00407F1D" w:rsidSect="00205FC1">
          <w:type w:val="continuous"/>
          <w:pgSz w:w="11900" w:h="16840"/>
          <w:pgMar w:top="1440" w:right="1440" w:bottom="1440" w:left="1440" w:header="333" w:footer="708" w:gutter="0"/>
          <w:cols w:space="4535"/>
          <w:titlePg/>
          <w:docGrid w:linePitch="360"/>
        </w:sectPr>
      </w:pPr>
    </w:p>
    <w:p w14:paraId="17890614" w14:textId="3DE5C075" w:rsidR="00EE1838" w:rsidRPr="00407F1D" w:rsidRDefault="00B104E8" w:rsidP="00EE1838">
      <w:pPr>
        <w:rPr>
          <w:rFonts w:cs="Arial"/>
          <w:b/>
          <w:bCs/>
          <w:color w:val="082E42"/>
          <w:sz w:val="32"/>
          <w:szCs w:val="32"/>
        </w:rPr>
      </w:pPr>
      <w:r w:rsidRPr="00407F1D">
        <w:rPr>
          <w:noProof/>
        </w:rPr>
        <w:lastRenderedPageBreak/>
        <w:drawing>
          <wp:inline distT="0" distB="0" distL="0" distR="0" wp14:anchorId="5C6DACD4" wp14:editId="6F6A4C19">
            <wp:extent cx="923925" cy="5249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490" cy="546869"/>
                    </a:xfrm>
                    <a:prstGeom prst="rect">
                      <a:avLst/>
                    </a:prstGeom>
                    <a:noFill/>
                    <a:ln>
                      <a:noFill/>
                    </a:ln>
                  </pic:spPr>
                </pic:pic>
              </a:graphicData>
            </a:graphic>
          </wp:inline>
        </w:drawing>
      </w:r>
    </w:p>
    <w:p w14:paraId="070B5FF9" w14:textId="77777777" w:rsidR="003C3A42" w:rsidRPr="00407F1D" w:rsidRDefault="003C3A42" w:rsidP="00B37A1E">
      <w:pPr>
        <w:autoSpaceDE w:val="0"/>
        <w:autoSpaceDN w:val="0"/>
        <w:adjustRightInd w:val="0"/>
        <w:spacing w:after="0"/>
        <w:jc w:val="both"/>
        <w:rPr>
          <w:rFonts w:cs="Arial"/>
          <w:b/>
          <w:bCs/>
          <w:sz w:val="16"/>
          <w:szCs w:val="16"/>
        </w:rPr>
      </w:pPr>
      <w:r w:rsidRPr="00407F1D">
        <w:rPr>
          <w:rFonts w:cs="Arial"/>
          <w:b/>
          <w:bCs/>
          <w:sz w:val="16"/>
          <w:szCs w:val="16"/>
        </w:rPr>
        <w:t>English:</w:t>
      </w:r>
    </w:p>
    <w:p w14:paraId="6F0410A8" w14:textId="6E61C29C" w:rsidR="00E05328" w:rsidRPr="00407F1D" w:rsidRDefault="003C3A42" w:rsidP="00FA1930">
      <w:pPr>
        <w:autoSpaceDE w:val="0"/>
        <w:autoSpaceDN w:val="0"/>
        <w:adjustRightInd w:val="0"/>
        <w:spacing w:after="0"/>
        <w:ind w:left="720"/>
        <w:jc w:val="both"/>
        <w:rPr>
          <w:rFonts w:cs="Arial"/>
          <w:sz w:val="16"/>
          <w:szCs w:val="16"/>
        </w:rPr>
      </w:pPr>
      <w:r w:rsidRPr="00407F1D">
        <w:rPr>
          <w:rFonts w:cs="Arial"/>
          <w:sz w:val="16"/>
          <w:szCs w:val="16"/>
        </w:rPr>
        <w:t xml:space="preserve">If you need an interpreter, please call TIS National on 131 450 and ask them to call </w:t>
      </w:r>
      <w:r w:rsidRPr="00407F1D">
        <w:rPr>
          <w:rFonts w:cs="Arial"/>
          <w:b/>
          <w:bCs/>
          <w:sz w:val="16"/>
          <w:szCs w:val="16"/>
        </w:rPr>
        <w:t>Housing Choices Australia</w:t>
      </w:r>
      <w:r w:rsidRPr="00407F1D">
        <w:rPr>
          <w:rFonts w:cs="Arial"/>
          <w:sz w:val="16"/>
          <w:szCs w:val="16"/>
        </w:rPr>
        <w:t xml:space="preserve"> on </w:t>
      </w:r>
      <w:r w:rsidRPr="00407F1D">
        <w:rPr>
          <w:rFonts w:cs="Arial"/>
          <w:b/>
          <w:bCs/>
          <w:sz w:val="16"/>
          <w:szCs w:val="16"/>
        </w:rPr>
        <w:t>1300 312 447</w:t>
      </w:r>
      <w:r w:rsidRPr="00407F1D">
        <w:rPr>
          <w:rFonts w:cs="Arial"/>
          <w:sz w:val="16"/>
          <w:szCs w:val="16"/>
        </w:rPr>
        <w:t xml:space="preserve">. Our business hours are </w:t>
      </w:r>
      <w:r w:rsidRPr="00407F1D">
        <w:rPr>
          <w:rFonts w:cs="Arial"/>
          <w:b/>
          <w:bCs/>
          <w:sz w:val="16"/>
          <w:szCs w:val="16"/>
        </w:rPr>
        <w:t>9am to 5pm, Monday to Friday</w:t>
      </w:r>
      <w:r w:rsidR="009E5860" w:rsidRPr="00407F1D">
        <w:rPr>
          <w:rFonts w:cs="Arial"/>
          <w:sz w:val="16"/>
          <w:szCs w:val="16"/>
        </w:rPr>
        <w:t>.</w:t>
      </w:r>
    </w:p>
    <w:p w14:paraId="363F9378" w14:textId="33928663" w:rsidR="0024281D" w:rsidRPr="00407F1D" w:rsidRDefault="0024281D" w:rsidP="0024281D">
      <w:pPr>
        <w:autoSpaceDE w:val="0"/>
        <w:autoSpaceDN w:val="0"/>
        <w:adjustRightInd w:val="0"/>
        <w:spacing w:line="360" w:lineRule="auto"/>
        <w:ind w:left="720"/>
        <w:jc w:val="both"/>
        <w:rPr>
          <w:rFonts w:cs="Arial"/>
          <w:sz w:val="16"/>
          <w:szCs w:val="16"/>
        </w:rPr>
      </w:pPr>
      <w:r w:rsidRPr="00407F1D">
        <w:rPr>
          <w:rFonts w:cs="Arial"/>
          <w:sz w:val="16"/>
          <w:szCs w:val="16"/>
        </w:rPr>
        <w:t>You can also visit the TIS National website for translated information about the service TIS National provides. Visit: www.tisnational.gov.au</w:t>
      </w:r>
    </w:p>
    <w:p w14:paraId="603D10EA" w14:textId="64611FC7" w:rsidR="00E83549" w:rsidRPr="00407F1D" w:rsidRDefault="00E83549" w:rsidP="00B37A1E">
      <w:pPr>
        <w:autoSpaceDE w:val="0"/>
        <w:autoSpaceDN w:val="0"/>
        <w:adjustRightInd w:val="0"/>
        <w:spacing w:after="0"/>
        <w:jc w:val="both"/>
        <w:rPr>
          <w:rFonts w:cs="Arial"/>
          <w:b/>
          <w:bCs/>
          <w:sz w:val="16"/>
          <w:szCs w:val="16"/>
        </w:rPr>
      </w:pPr>
      <w:r w:rsidRPr="00407F1D">
        <w:rPr>
          <w:rFonts w:cs="Arial"/>
          <w:b/>
          <w:bCs/>
          <w:sz w:val="16"/>
          <w:szCs w:val="16"/>
        </w:rPr>
        <w:t>Arabic:</w:t>
      </w:r>
    </w:p>
    <w:p w14:paraId="2DAE2186" w14:textId="604ED5AE"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إذا كنت بحاجة إلى مترجم، يرجى الاتصال ﺒ </w:t>
      </w:r>
      <w:r w:rsidRPr="00407F1D">
        <w:rPr>
          <w:rFonts w:cs="Arial"/>
          <w:sz w:val="16"/>
          <w:szCs w:val="16"/>
        </w:rPr>
        <w:t>TIS</w:t>
      </w:r>
      <w:r w:rsidRPr="00407F1D">
        <w:rPr>
          <w:rFonts w:cs="Arial"/>
          <w:sz w:val="16"/>
          <w:szCs w:val="16"/>
          <w:rtl/>
        </w:rPr>
        <w:t xml:space="preserve"> الوطنية على الرقم </w:t>
      </w:r>
      <w:r w:rsidRPr="00407F1D">
        <w:rPr>
          <w:rFonts w:cs="Arial"/>
          <w:sz w:val="16"/>
          <w:szCs w:val="16"/>
        </w:rPr>
        <w:t>131 450</w:t>
      </w:r>
      <w:r w:rsidRPr="00407F1D">
        <w:rPr>
          <w:rFonts w:cs="Arial"/>
          <w:sz w:val="16"/>
          <w:szCs w:val="16"/>
          <w:rtl/>
        </w:rPr>
        <w:t xml:space="preserve"> وأطلب منهم الاتصال ﺒ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على هاتف رقم </w:t>
      </w:r>
      <w:r w:rsidRPr="00407F1D">
        <w:rPr>
          <w:rFonts w:cs="Arial"/>
          <w:b/>
          <w:bCs/>
          <w:sz w:val="16"/>
          <w:szCs w:val="16"/>
        </w:rPr>
        <w:t>1300 312 447</w:t>
      </w:r>
      <w:r w:rsidRPr="00407F1D">
        <w:rPr>
          <w:rFonts w:cs="Arial"/>
          <w:sz w:val="16"/>
          <w:szCs w:val="16"/>
          <w:rtl/>
        </w:rPr>
        <w:t xml:space="preserve">. ساعات العمل الخاصة بنا </w:t>
      </w:r>
      <w:r w:rsidRPr="00407F1D">
        <w:rPr>
          <w:rFonts w:cs="Arial"/>
          <w:sz w:val="16"/>
          <w:szCs w:val="16"/>
        </w:rPr>
        <w:br/>
      </w:r>
      <w:r w:rsidRPr="00407F1D">
        <w:rPr>
          <w:rFonts w:cs="Arial"/>
          <w:b/>
          <w:bCs/>
          <w:sz w:val="16"/>
          <w:szCs w:val="16"/>
        </w:rPr>
        <w:t>9am to 5pm, Monday to Friday</w:t>
      </w:r>
      <w:r w:rsidRPr="00407F1D">
        <w:rPr>
          <w:rFonts w:cs="Arial"/>
          <w:sz w:val="16"/>
          <w:szCs w:val="16"/>
          <w:rtl/>
        </w:rPr>
        <w:t xml:space="preserve">. </w:t>
      </w:r>
    </w:p>
    <w:p w14:paraId="0C48CC5A" w14:textId="561584D5"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يمكنك أيضا زيارة موقع </w:t>
      </w:r>
      <w:r w:rsidRPr="00407F1D">
        <w:rPr>
          <w:rFonts w:cs="Arial"/>
          <w:sz w:val="16"/>
          <w:szCs w:val="16"/>
        </w:rPr>
        <w:t>TIS</w:t>
      </w:r>
      <w:r w:rsidRPr="00407F1D">
        <w:rPr>
          <w:rFonts w:cs="Arial"/>
          <w:sz w:val="16"/>
          <w:szCs w:val="16"/>
          <w:rtl/>
        </w:rPr>
        <w:t xml:space="preserve"> الوطنية للحصول على معلومات حول الخدمات التي تقدمها </w:t>
      </w:r>
      <w:r w:rsidRPr="00407F1D">
        <w:rPr>
          <w:rFonts w:cs="Arial"/>
          <w:sz w:val="16"/>
          <w:szCs w:val="16"/>
        </w:rPr>
        <w:t>TIS</w:t>
      </w:r>
      <w:r w:rsidRPr="00407F1D">
        <w:rPr>
          <w:rFonts w:cs="Arial"/>
          <w:sz w:val="16"/>
          <w:szCs w:val="16"/>
          <w:rtl/>
        </w:rPr>
        <w:t xml:space="preserve"> الوطنية. قم بزيارة:  </w:t>
      </w:r>
      <w:r w:rsidRPr="00407F1D">
        <w:rPr>
          <w:rFonts w:cs="Arial"/>
          <w:sz w:val="16"/>
          <w:szCs w:val="16"/>
        </w:rPr>
        <w:t>www.tisnational.gov.au</w:t>
      </w:r>
      <w:r w:rsidRPr="00407F1D">
        <w:rPr>
          <w:rFonts w:cs="Arial"/>
          <w:sz w:val="16"/>
          <w:szCs w:val="16"/>
          <w:rtl/>
        </w:rPr>
        <w:t xml:space="preserve"> </w:t>
      </w:r>
    </w:p>
    <w:p w14:paraId="3461EE2A" w14:textId="3E011381" w:rsidR="00E05328" w:rsidRPr="00407F1D" w:rsidRDefault="00E05328" w:rsidP="000A3A0B">
      <w:pPr>
        <w:autoSpaceDE w:val="0"/>
        <w:autoSpaceDN w:val="0"/>
        <w:adjustRightInd w:val="0"/>
        <w:spacing w:after="0" w:line="360" w:lineRule="auto"/>
        <w:jc w:val="both"/>
        <w:rPr>
          <w:rFonts w:cs="Arial"/>
          <w:b/>
          <w:bCs/>
          <w:sz w:val="16"/>
          <w:szCs w:val="16"/>
        </w:rPr>
      </w:pPr>
      <w:r w:rsidRPr="00407F1D">
        <w:rPr>
          <w:rFonts w:cs="Arial"/>
          <w:b/>
          <w:bCs/>
          <w:sz w:val="16"/>
          <w:szCs w:val="16"/>
        </w:rPr>
        <w:t>Farsi (alt Persian):</w:t>
      </w:r>
    </w:p>
    <w:p w14:paraId="2BFA86CB" w14:textId="71FE0DD8" w:rsidR="00E05328" w:rsidRPr="00407F1D" w:rsidRDefault="00E05328" w:rsidP="00F77BD8">
      <w:pPr>
        <w:shd w:val="clear" w:color="auto" w:fill="FFFFFF"/>
        <w:bidi/>
        <w:ind w:right="720"/>
        <w:jc w:val="both"/>
        <w:textAlignment w:val="top"/>
        <w:rPr>
          <w:rFonts w:cs="Arial"/>
          <w:sz w:val="16"/>
          <w:szCs w:val="16"/>
        </w:rPr>
      </w:pPr>
      <w:r w:rsidRPr="00407F1D">
        <w:rPr>
          <w:rFonts w:cs="Arial"/>
          <w:sz w:val="16"/>
          <w:szCs w:val="16"/>
          <w:rtl/>
        </w:rPr>
        <w:t>اگر به مترجم نیاز دارید، لطفا با شماره تلفن تیس نشنال</w:t>
      </w:r>
      <w:r w:rsidRPr="00407F1D">
        <w:rPr>
          <w:rFonts w:cs="Arial"/>
          <w:sz w:val="16"/>
          <w:szCs w:val="16"/>
        </w:rPr>
        <w:t xml:space="preserve">131 450 </w:t>
      </w:r>
      <w:r w:rsidRPr="00407F1D">
        <w:rPr>
          <w:rFonts w:cs="Arial"/>
          <w:sz w:val="16"/>
          <w:szCs w:val="16"/>
          <w:rtl/>
        </w:rPr>
        <w:t xml:space="preserve"> تماس بگیرید و از آنها بخواهید </w:t>
      </w:r>
      <w:r w:rsidRPr="00407F1D">
        <w:rPr>
          <w:rFonts w:cs="Arial"/>
          <w:sz w:val="16"/>
          <w:szCs w:val="16"/>
          <w:rtl/>
          <w:lang w:bidi="fa-IR"/>
        </w:rPr>
        <w:t xml:space="preserve">با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به شماره </w:t>
      </w:r>
      <w:r w:rsidRPr="00407F1D">
        <w:rPr>
          <w:rFonts w:cs="Arial"/>
          <w:b/>
          <w:bCs/>
          <w:sz w:val="16"/>
          <w:szCs w:val="16"/>
        </w:rPr>
        <w:t>1300 312 447</w:t>
      </w:r>
      <w:r w:rsidRPr="00407F1D">
        <w:rPr>
          <w:rFonts w:cs="Arial"/>
          <w:sz w:val="16"/>
          <w:szCs w:val="16"/>
          <w:rtl/>
        </w:rPr>
        <w:t xml:space="preserve"> تماس بگیرند.</w:t>
      </w:r>
      <w:r w:rsidRPr="00407F1D">
        <w:rPr>
          <w:rFonts w:eastAsia="Times New Roman" w:cs="Arial"/>
          <w:sz w:val="16"/>
          <w:szCs w:val="16"/>
          <w:rtl/>
          <w:lang w:eastAsia="en-AU" w:bidi="fa-IR"/>
        </w:rPr>
        <w:t xml:space="preserve"> </w:t>
      </w:r>
      <w:r w:rsidRPr="00407F1D">
        <w:rPr>
          <w:rFonts w:cs="Arial"/>
          <w:sz w:val="16"/>
          <w:szCs w:val="16"/>
          <w:rtl/>
        </w:rPr>
        <w:t xml:space="preserve">ساعت کاری ما </w:t>
      </w:r>
      <w:r w:rsidRPr="00407F1D">
        <w:rPr>
          <w:rFonts w:cs="Arial"/>
          <w:b/>
          <w:bCs/>
          <w:sz w:val="16"/>
          <w:szCs w:val="16"/>
        </w:rPr>
        <w:t>9am to 5pm, Monday to Friday</w:t>
      </w:r>
      <w:r w:rsidRPr="00407F1D">
        <w:rPr>
          <w:rFonts w:cs="Arial"/>
          <w:sz w:val="16"/>
          <w:szCs w:val="16"/>
          <w:rtl/>
        </w:rPr>
        <w:t xml:space="preserve"> است</w:t>
      </w:r>
      <w:r w:rsidRPr="00407F1D">
        <w:rPr>
          <w:rFonts w:cs="Arial"/>
          <w:sz w:val="16"/>
          <w:szCs w:val="16"/>
        </w:rPr>
        <w:t>.</w:t>
      </w:r>
    </w:p>
    <w:p w14:paraId="59BD044B" w14:textId="5A36B022" w:rsidR="00E05328" w:rsidRPr="00407F1D" w:rsidRDefault="00E05328" w:rsidP="00F77BD8">
      <w:pPr>
        <w:autoSpaceDE w:val="0"/>
        <w:autoSpaceDN w:val="0"/>
        <w:adjustRightInd w:val="0"/>
        <w:jc w:val="both"/>
        <w:rPr>
          <w:rFonts w:cs="Arial"/>
          <w:sz w:val="16"/>
          <w:szCs w:val="16"/>
        </w:rPr>
      </w:pPr>
      <w:r w:rsidRPr="00407F1D">
        <w:rPr>
          <w:rFonts w:cs="Arial"/>
          <w:sz w:val="16"/>
          <w:szCs w:val="16"/>
          <w:rtl/>
        </w:rPr>
        <w:t>شما همچنین می توانید به وب سایت تیس نشنال برای اطلاعات در مورد خدماتی که تیس نشنال فراهم می کند مراجعه کنید. به</w:t>
      </w:r>
      <w:r w:rsidRPr="00407F1D">
        <w:rPr>
          <w:rFonts w:eastAsia="Times New Roman" w:cs="Arial"/>
          <w:sz w:val="16"/>
          <w:szCs w:val="16"/>
          <w:rtl/>
          <w:lang w:eastAsia="en-AU" w:bidi="fa-IR"/>
        </w:rPr>
        <w:t xml:space="preserve"> </w:t>
      </w:r>
      <w:r w:rsidRPr="00407F1D">
        <w:rPr>
          <w:rFonts w:eastAsia="Times New Roman" w:cs="Arial"/>
          <w:sz w:val="16"/>
          <w:szCs w:val="16"/>
          <w:lang w:eastAsia="en-AU" w:bidi="fa-IR"/>
        </w:rPr>
        <w:t xml:space="preserve">www.tisnational.gov.au </w:t>
      </w:r>
      <w:r w:rsidRPr="00407F1D">
        <w:rPr>
          <w:rFonts w:eastAsia="Times New Roman" w:cs="Arial"/>
          <w:sz w:val="16"/>
          <w:szCs w:val="16"/>
          <w:rtl/>
          <w:lang w:eastAsia="en-AU" w:bidi="fa-IR"/>
        </w:rPr>
        <w:t xml:space="preserve"> </w:t>
      </w:r>
    </w:p>
    <w:p w14:paraId="49B24C25" w14:textId="77777777" w:rsidR="009E5860" w:rsidRPr="00407F1D" w:rsidRDefault="009E5860" w:rsidP="00B37A1E">
      <w:pPr>
        <w:autoSpaceDE w:val="0"/>
        <w:autoSpaceDN w:val="0"/>
        <w:adjustRightInd w:val="0"/>
        <w:spacing w:after="0"/>
        <w:jc w:val="both"/>
        <w:rPr>
          <w:rFonts w:cs="Arial"/>
          <w:b/>
          <w:bCs/>
          <w:sz w:val="16"/>
          <w:szCs w:val="16"/>
        </w:rPr>
      </w:pPr>
      <w:r w:rsidRPr="00407F1D">
        <w:rPr>
          <w:rFonts w:cs="Arial"/>
          <w:b/>
          <w:bCs/>
          <w:sz w:val="16"/>
          <w:szCs w:val="16"/>
        </w:rPr>
        <w:t>Vietnamese:</w:t>
      </w:r>
    </w:p>
    <w:p w14:paraId="06A5B794" w14:textId="3773CA3E" w:rsidR="009E5860" w:rsidRPr="00407F1D" w:rsidRDefault="009E5860" w:rsidP="00F77BD8">
      <w:pPr>
        <w:autoSpaceDE w:val="0"/>
        <w:autoSpaceDN w:val="0"/>
        <w:adjustRightInd w:val="0"/>
        <w:spacing w:after="0"/>
        <w:ind w:left="720"/>
        <w:jc w:val="both"/>
        <w:rPr>
          <w:rFonts w:cs="Arial"/>
          <w:sz w:val="16"/>
          <w:szCs w:val="16"/>
        </w:rPr>
      </w:pPr>
      <w:r w:rsidRPr="00407F1D">
        <w:rPr>
          <w:rFonts w:cs="Arial"/>
          <w:sz w:val="16"/>
          <w:szCs w:val="16"/>
        </w:rPr>
        <w:t>N</w:t>
      </w:r>
      <w:r w:rsidRPr="00407F1D">
        <w:rPr>
          <w:rFonts w:cs="Arial"/>
          <w:sz w:val="16"/>
          <w:szCs w:val="16"/>
          <w:lang w:val="vi-VN"/>
        </w:rPr>
        <w:t>ếu quý vị cần thông dịch</w:t>
      </w:r>
      <w:r w:rsidRPr="00407F1D">
        <w:rPr>
          <w:rFonts w:cs="Arial"/>
          <w:sz w:val="16"/>
          <w:szCs w:val="16"/>
        </w:rPr>
        <w:t xml:space="preserve"> viên</w:t>
      </w:r>
      <w:r w:rsidRPr="00407F1D">
        <w:rPr>
          <w:rFonts w:cs="Arial"/>
          <w:sz w:val="16"/>
          <w:szCs w:val="16"/>
          <w:lang w:val="vi-VN"/>
        </w:rPr>
        <w:t>, xin hãy gọi cho Dịch vụ Thông Phiên dịch Quốc gia (T</w:t>
      </w:r>
      <w:r w:rsidRPr="00407F1D">
        <w:rPr>
          <w:rFonts w:cs="Arial"/>
          <w:sz w:val="16"/>
          <w:szCs w:val="16"/>
        </w:rPr>
        <w:t>IS</w:t>
      </w:r>
      <w:r w:rsidRPr="00407F1D">
        <w:rPr>
          <w:rFonts w:cs="Arial"/>
          <w:sz w:val="16"/>
          <w:szCs w:val="16"/>
          <w:lang w:val="vi-VN"/>
        </w:rPr>
        <w:t xml:space="preserve"> Quốc gia) theo số </w:t>
      </w:r>
      <w:r w:rsidRPr="00407F1D">
        <w:rPr>
          <w:rFonts w:cs="Arial"/>
          <w:bCs/>
          <w:sz w:val="16"/>
          <w:szCs w:val="16"/>
        </w:rPr>
        <w:t>131 450</w:t>
      </w:r>
      <w:r w:rsidRPr="00407F1D">
        <w:rPr>
          <w:rFonts w:cs="Arial"/>
          <w:b/>
          <w:sz w:val="16"/>
          <w:szCs w:val="16"/>
        </w:rPr>
        <w:t xml:space="preserve"> </w:t>
      </w:r>
      <w:r w:rsidRPr="00407F1D">
        <w:rPr>
          <w:rFonts w:cs="Arial"/>
          <w:sz w:val="16"/>
          <w:szCs w:val="16"/>
        </w:rPr>
        <w:t xml:space="preserve">và yêu cầu họ gọi cho </w:t>
      </w:r>
      <w:r w:rsidRPr="00407F1D">
        <w:rPr>
          <w:rFonts w:cs="Arial"/>
          <w:b/>
          <w:bCs/>
          <w:sz w:val="16"/>
          <w:szCs w:val="16"/>
        </w:rPr>
        <w:t>Housing Choices Australia</w:t>
      </w:r>
      <w:r w:rsidRPr="00407F1D">
        <w:rPr>
          <w:rFonts w:cs="Arial"/>
          <w:sz w:val="16"/>
          <w:szCs w:val="16"/>
        </w:rPr>
        <w:t xml:space="preserve"> theo số </w:t>
      </w:r>
      <w:r w:rsidRPr="00407F1D">
        <w:rPr>
          <w:rFonts w:cs="Arial"/>
          <w:b/>
          <w:bCs/>
          <w:sz w:val="16"/>
          <w:szCs w:val="16"/>
        </w:rPr>
        <w:t>1300 312 447</w:t>
      </w:r>
      <w:r w:rsidRPr="00407F1D">
        <w:rPr>
          <w:rFonts w:cs="Arial"/>
          <w:sz w:val="16"/>
          <w:szCs w:val="16"/>
        </w:rPr>
        <w:t xml:space="preserve">. Giờ làm việc của chúng tôi là </w:t>
      </w:r>
      <w:r w:rsidRPr="00407F1D">
        <w:rPr>
          <w:rFonts w:cs="Arial"/>
          <w:b/>
          <w:bCs/>
          <w:sz w:val="16"/>
          <w:szCs w:val="16"/>
        </w:rPr>
        <w:t>9am to 5pm, Monday to Friday</w:t>
      </w:r>
      <w:r w:rsidRPr="00407F1D">
        <w:rPr>
          <w:rFonts w:cs="Arial"/>
          <w:sz w:val="16"/>
          <w:szCs w:val="16"/>
        </w:rPr>
        <w:t>.</w:t>
      </w:r>
    </w:p>
    <w:p w14:paraId="1E806C21" w14:textId="64C72CAF" w:rsidR="009E5860" w:rsidRPr="00407F1D" w:rsidRDefault="009E5860" w:rsidP="00A30817">
      <w:pPr>
        <w:autoSpaceDE w:val="0"/>
        <w:autoSpaceDN w:val="0"/>
        <w:adjustRightInd w:val="0"/>
        <w:spacing w:before="0"/>
        <w:ind w:left="720"/>
        <w:jc w:val="both"/>
        <w:rPr>
          <w:rFonts w:cs="Arial"/>
          <w:sz w:val="16"/>
          <w:szCs w:val="16"/>
        </w:rPr>
      </w:pPr>
      <w:r w:rsidRPr="00407F1D">
        <w:rPr>
          <w:rFonts w:cs="Arial"/>
          <w:sz w:val="16"/>
          <w:szCs w:val="16"/>
          <w:lang w:val="vi-VN"/>
        </w:rPr>
        <w:t xml:space="preserve">Quý vị cũng có thể vào thăm trang mạng của TIS Quốc gia để có thông tin về các dịch vụ mà TIS Quốc gia cung cấp. </w:t>
      </w:r>
      <w:r w:rsidRPr="00407F1D">
        <w:rPr>
          <w:rFonts w:cs="Arial"/>
          <w:sz w:val="16"/>
          <w:szCs w:val="16"/>
        </w:rPr>
        <w:t xml:space="preserve">Hãy vào thăm www.tisnational.gov.au </w:t>
      </w:r>
    </w:p>
    <w:p w14:paraId="65CF674A" w14:textId="45124646" w:rsidR="004F0752" w:rsidRPr="00407F1D" w:rsidRDefault="004F0752" w:rsidP="00B37A1E">
      <w:pPr>
        <w:spacing w:after="0"/>
        <w:jc w:val="both"/>
        <w:rPr>
          <w:rFonts w:cs="Arial"/>
          <w:b/>
          <w:bCs/>
          <w:sz w:val="16"/>
          <w:szCs w:val="16"/>
        </w:rPr>
      </w:pPr>
      <w:r w:rsidRPr="00407F1D">
        <w:rPr>
          <w:rFonts w:cs="Arial"/>
          <w:b/>
          <w:bCs/>
          <w:sz w:val="16"/>
          <w:szCs w:val="16"/>
        </w:rPr>
        <w:t>Somali:</w:t>
      </w:r>
    </w:p>
    <w:p w14:paraId="688E77AE" w14:textId="5431DFD2" w:rsidR="004F0752" w:rsidRPr="00407F1D" w:rsidRDefault="004F0752" w:rsidP="00A30817">
      <w:pPr>
        <w:spacing w:after="0"/>
        <w:ind w:left="720"/>
        <w:jc w:val="both"/>
        <w:rPr>
          <w:rFonts w:cs="Arial"/>
          <w:sz w:val="16"/>
          <w:szCs w:val="16"/>
        </w:rPr>
      </w:pPr>
      <w:r w:rsidRPr="00407F1D">
        <w:rPr>
          <w:rFonts w:cs="Arial"/>
          <w:sz w:val="16"/>
          <w:szCs w:val="16"/>
        </w:rPr>
        <w:t xml:space="preserve">Haddii aad u baahan tahay turjumaan, fadlan ka wac TIS National taleefanka 131 450 waxaad ka codsataa inay kuu wacaan </w:t>
      </w:r>
      <w:r w:rsidRPr="00407F1D">
        <w:rPr>
          <w:rFonts w:cs="Arial"/>
          <w:b/>
          <w:bCs/>
          <w:sz w:val="16"/>
          <w:szCs w:val="16"/>
        </w:rPr>
        <w:t>Housing Choices Australia</w:t>
      </w:r>
      <w:r w:rsidRPr="00407F1D">
        <w:rPr>
          <w:rFonts w:cs="Arial"/>
          <w:sz w:val="16"/>
          <w:szCs w:val="16"/>
        </w:rPr>
        <w:t xml:space="preserve"> iyo </w:t>
      </w:r>
      <w:r w:rsidRPr="00407F1D">
        <w:rPr>
          <w:rFonts w:cs="Arial"/>
          <w:b/>
          <w:bCs/>
          <w:sz w:val="16"/>
          <w:szCs w:val="16"/>
        </w:rPr>
        <w:t>1300 312 447</w:t>
      </w:r>
      <w:r w:rsidRPr="00407F1D">
        <w:rPr>
          <w:rFonts w:cs="Arial"/>
          <w:sz w:val="16"/>
          <w:szCs w:val="16"/>
        </w:rPr>
        <w:t xml:space="preserve">. Saacadaha Shaqadu waa </w:t>
      </w:r>
      <w:r w:rsidRPr="00407F1D">
        <w:rPr>
          <w:rFonts w:cs="Arial"/>
          <w:b/>
          <w:bCs/>
          <w:sz w:val="16"/>
          <w:szCs w:val="16"/>
        </w:rPr>
        <w:t>9am to 5pm, Monday to Friday</w:t>
      </w:r>
      <w:r w:rsidRPr="00407F1D">
        <w:rPr>
          <w:rFonts w:cs="Arial"/>
          <w:sz w:val="16"/>
          <w:szCs w:val="16"/>
        </w:rPr>
        <w:t>.</w:t>
      </w:r>
    </w:p>
    <w:p w14:paraId="3C922E45" w14:textId="77777777" w:rsidR="004F0752" w:rsidRPr="00407F1D" w:rsidRDefault="004F0752" w:rsidP="004F0752">
      <w:pPr>
        <w:spacing w:line="360" w:lineRule="auto"/>
        <w:ind w:left="720"/>
        <w:jc w:val="both"/>
        <w:rPr>
          <w:rFonts w:cs="Arial"/>
          <w:sz w:val="16"/>
          <w:szCs w:val="16"/>
        </w:rPr>
      </w:pPr>
      <w:r w:rsidRPr="00407F1D">
        <w:rPr>
          <w:rFonts w:cs="Arial"/>
          <w:sz w:val="16"/>
          <w:szCs w:val="16"/>
        </w:rPr>
        <w:t>Waxaad kaloo booqan kartaa website-ka TIS National ee macluumaadka turjuman oo ku saabsan adeegga TIS National ay bixiso. Ka eeg: www.tisnational.gov.au</w:t>
      </w:r>
    </w:p>
    <w:p w14:paraId="65E5C15C" w14:textId="1A7D6314" w:rsidR="00535E87" w:rsidRPr="00407F1D" w:rsidRDefault="00535E87" w:rsidP="00B37A1E">
      <w:pPr>
        <w:autoSpaceDE w:val="0"/>
        <w:autoSpaceDN w:val="0"/>
        <w:adjustRightInd w:val="0"/>
        <w:spacing w:after="0"/>
        <w:jc w:val="both"/>
        <w:rPr>
          <w:rFonts w:cs="Arial"/>
          <w:b/>
          <w:bCs/>
          <w:sz w:val="16"/>
          <w:szCs w:val="16"/>
        </w:rPr>
      </w:pPr>
      <w:r w:rsidRPr="00407F1D">
        <w:rPr>
          <w:rFonts w:cs="Arial"/>
          <w:b/>
          <w:bCs/>
          <w:sz w:val="16"/>
          <w:szCs w:val="16"/>
        </w:rPr>
        <w:t>Simplified Chinese:</w:t>
      </w:r>
    </w:p>
    <w:p w14:paraId="0C4708EE" w14:textId="744BAF86" w:rsidR="00535E87" w:rsidRPr="00407F1D" w:rsidRDefault="00535E87" w:rsidP="00F77BD8">
      <w:pPr>
        <w:autoSpaceDE w:val="0"/>
        <w:autoSpaceDN w:val="0"/>
        <w:adjustRightInd w:val="0"/>
        <w:ind w:left="720"/>
        <w:jc w:val="both"/>
        <w:rPr>
          <w:rFonts w:cs="Arial"/>
          <w:sz w:val="16"/>
          <w:szCs w:val="16"/>
        </w:rPr>
      </w:pPr>
      <w:r w:rsidRPr="00407F1D">
        <w:rPr>
          <w:rFonts w:ascii="MS Gothic" w:eastAsia="MS Gothic" w:hAnsi="MS Gothic" w:cs="MS Gothic" w:hint="eastAsia"/>
          <w:sz w:val="16"/>
          <w:szCs w:val="16"/>
          <w:lang w:eastAsia="zh-CN"/>
        </w:rPr>
        <w:t>如果您需要口</w:t>
      </w:r>
      <w:r w:rsidRPr="00407F1D">
        <w:rPr>
          <w:rFonts w:ascii="Microsoft JhengHei" w:eastAsia="Microsoft JhengHei" w:hAnsi="Microsoft JhengHei" w:cs="Microsoft JhengHei" w:hint="eastAsia"/>
          <w:sz w:val="16"/>
          <w:szCs w:val="16"/>
          <w:lang w:eastAsia="zh-CN"/>
        </w:rPr>
        <w:t>译员，请拨打</w:t>
      </w:r>
      <w:r w:rsidRPr="00407F1D">
        <w:rPr>
          <w:rFonts w:cs="Arial"/>
          <w:sz w:val="16"/>
          <w:szCs w:val="16"/>
          <w:lang w:eastAsia="zh-CN"/>
        </w:rPr>
        <w:t xml:space="preserve">TIS National </w:t>
      </w:r>
      <w:r w:rsidRPr="00407F1D">
        <w:rPr>
          <w:rFonts w:ascii="MS Gothic" w:eastAsia="MS Gothic" w:hAnsi="MS Gothic" w:cs="MS Gothic" w:hint="eastAsia"/>
          <w:sz w:val="16"/>
          <w:szCs w:val="16"/>
          <w:lang w:eastAsia="zh-CN"/>
        </w:rPr>
        <w:t>的</w:t>
      </w:r>
      <w:r w:rsidRPr="00407F1D">
        <w:rPr>
          <w:rFonts w:ascii="Microsoft JhengHei" w:eastAsia="Microsoft JhengHei" w:hAnsi="Microsoft JhengHei" w:cs="Microsoft JhengHei" w:hint="eastAsia"/>
          <w:sz w:val="16"/>
          <w:szCs w:val="16"/>
          <w:lang w:eastAsia="zh-CN"/>
        </w:rPr>
        <w:t>电话</w:t>
      </w:r>
      <w:r w:rsidRPr="00407F1D">
        <w:rPr>
          <w:rFonts w:cs="Arial"/>
          <w:bCs/>
          <w:sz w:val="16"/>
          <w:szCs w:val="16"/>
          <w:lang w:eastAsia="zh-CN"/>
        </w:rPr>
        <w:t>131 450</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请他们打电话</w:t>
      </w:r>
      <w:r w:rsidRPr="00407F1D">
        <w:rPr>
          <w:rFonts w:cs="Arial"/>
          <w:b/>
          <w:sz w:val="16"/>
          <w:szCs w:val="16"/>
          <w:lang w:eastAsia="zh-CN"/>
        </w:rPr>
        <w:t xml:space="preserve"> </w:t>
      </w:r>
      <w:r w:rsidRPr="00407F1D">
        <w:rPr>
          <w:rFonts w:ascii="Microsoft JhengHei" w:eastAsia="Microsoft JhengHei" w:hAnsi="Microsoft JhengHei" w:cs="Microsoft JhengHei" w:hint="eastAsia"/>
          <w:sz w:val="16"/>
          <w:szCs w:val="16"/>
          <w:lang w:eastAsia="zh-CN"/>
        </w:rPr>
        <w:t>给</w:t>
      </w:r>
      <w:r w:rsidRPr="00407F1D">
        <w:rPr>
          <w:rFonts w:cs="Arial"/>
          <w:b/>
          <w:bCs/>
          <w:sz w:val="16"/>
          <w:szCs w:val="16"/>
        </w:rPr>
        <w:t>Housing Choices Australia</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电话号码：</w:t>
      </w:r>
      <w:r w:rsidRPr="00407F1D">
        <w:rPr>
          <w:rFonts w:cs="Arial"/>
          <w:sz w:val="16"/>
          <w:szCs w:val="16"/>
          <w:lang w:eastAsia="zh-CN"/>
        </w:rPr>
        <w:t xml:space="preserve"> </w:t>
      </w:r>
      <w:r w:rsidRPr="00407F1D">
        <w:rPr>
          <w:rFonts w:cs="Arial"/>
          <w:b/>
          <w:bCs/>
          <w:sz w:val="16"/>
          <w:szCs w:val="16"/>
        </w:rPr>
        <w:t>1300 312 447</w:t>
      </w:r>
      <w:r w:rsidRPr="00407F1D">
        <w:rPr>
          <w:rFonts w:ascii="MS Gothic" w:eastAsia="MS Gothic" w:hAnsi="MS Gothic" w:cs="MS Gothic" w:hint="eastAsia"/>
          <w:sz w:val="16"/>
          <w:szCs w:val="16"/>
          <w:lang w:eastAsia="zh-CN"/>
        </w:rPr>
        <w:t>。我</w:t>
      </w:r>
      <w:r w:rsidRPr="00407F1D">
        <w:rPr>
          <w:rFonts w:ascii="Microsoft JhengHei" w:eastAsia="Microsoft JhengHei" w:hAnsi="Microsoft JhengHei" w:cs="Microsoft JhengHei" w:hint="eastAsia"/>
          <w:sz w:val="16"/>
          <w:szCs w:val="16"/>
          <w:lang w:eastAsia="zh-CN"/>
        </w:rPr>
        <w:t>们的营业</w:t>
      </w:r>
      <w:r w:rsidRPr="00407F1D">
        <w:rPr>
          <w:rFonts w:cs="Arial"/>
          <w:sz w:val="16"/>
          <w:szCs w:val="16"/>
          <w:lang w:eastAsia="zh-CN"/>
        </w:rPr>
        <w:t xml:space="preserve"> </w:t>
      </w:r>
      <w:r w:rsidRPr="00407F1D">
        <w:rPr>
          <w:rFonts w:ascii="Microsoft JhengHei" w:eastAsia="Microsoft JhengHei" w:hAnsi="Microsoft JhengHei" w:cs="Microsoft JhengHei" w:hint="eastAsia"/>
          <w:sz w:val="16"/>
          <w:szCs w:val="16"/>
          <w:lang w:eastAsia="zh-CN"/>
        </w:rPr>
        <w:t>时间是</w:t>
      </w:r>
      <w:r w:rsidRPr="00407F1D">
        <w:rPr>
          <w:rFonts w:cs="Arial"/>
          <w:sz w:val="16"/>
          <w:szCs w:val="16"/>
          <w:lang w:eastAsia="zh-CN"/>
        </w:rPr>
        <w:t xml:space="preserve"> </w:t>
      </w:r>
      <w:r w:rsidRPr="00407F1D">
        <w:rPr>
          <w:rFonts w:cs="Arial"/>
          <w:b/>
          <w:bCs/>
          <w:sz w:val="16"/>
          <w:szCs w:val="16"/>
        </w:rPr>
        <w:t>9am to 5pm, Monday to Friday</w:t>
      </w:r>
      <w:r w:rsidRPr="00407F1D">
        <w:rPr>
          <w:rFonts w:ascii="MS Gothic" w:eastAsia="MS Gothic" w:hAnsi="MS Gothic" w:cs="MS Gothic" w:hint="eastAsia"/>
          <w:sz w:val="16"/>
          <w:szCs w:val="16"/>
          <w:lang w:eastAsia="zh-CN"/>
        </w:rPr>
        <w:t>。</w:t>
      </w:r>
    </w:p>
    <w:p w14:paraId="1C2E5B4B" w14:textId="77777777" w:rsidR="00535E87" w:rsidRPr="00407F1D" w:rsidRDefault="00535E87" w:rsidP="00F77BD8">
      <w:pPr>
        <w:autoSpaceDE w:val="0"/>
        <w:autoSpaceDN w:val="0"/>
        <w:adjustRightInd w:val="0"/>
        <w:ind w:left="720"/>
        <w:jc w:val="both"/>
        <w:rPr>
          <w:rFonts w:cs="Arial"/>
          <w:sz w:val="16"/>
          <w:szCs w:val="16"/>
          <w:lang w:eastAsia="zh-CN"/>
        </w:rPr>
      </w:pPr>
      <w:r w:rsidRPr="00407F1D">
        <w:rPr>
          <w:rFonts w:eastAsia="MS Gothic" w:cs="Arial"/>
          <w:sz w:val="16"/>
          <w:szCs w:val="16"/>
          <w:lang w:eastAsia="zh-CN"/>
        </w:rPr>
        <w:t>你也可以</w:t>
      </w:r>
      <w:r w:rsidRPr="00407F1D">
        <w:rPr>
          <w:rFonts w:eastAsia="Microsoft JhengHei" w:cs="Arial"/>
          <w:sz w:val="16"/>
          <w:szCs w:val="16"/>
          <w:lang w:eastAsia="zh-CN"/>
        </w:rPr>
        <w:t>访问</w:t>
      </w:r>
      <w:r w:rsidRPr="00407F1D">
        <w:rPr>
          <w:rFonts w:cs="Arial"/>
          <w:sz w:val="16"/>
          <w:szCs w:val="16"/>
          <w:lang w:eastAsia="zh-CN"/>
        </w:rPr>
        <w:t xml:space="preserve">TIS National </w:t>
      </w:r>
      <w:r w:rsidRPr="00407F1D">
        <w:rPr>
          <w:rFonts w:eastAsia="MS Gothic" w:cs="Arial"/>
          <w:sz w:val="16"/>
          <w:szCs w:val="16"/>
          <w:lang w:eastAsia="zh-CN"/>
        </w:rPr>
        <w:t>的网站，了解</w:t>
      </w:r>
      <w:r w:rsidRPr="00407F1D">
        <w:rPr>
          <w:rFonts w:cs="Arial"/>
          <w:sz w:val="16"/>
          <w:szCs w:val="16"/>
          <w:lang w:eastAsia="zh-CN"/>
        </w:rPr>
        <w:t>TIS National</w:t>
      </w:r>
      <w:r w:rsidRPr="00407F1D">
        <w:rPr>
          <w:rFonts w:eastAsia="MS Gothic" w:cs="Arial"/>
          <w:sz w:val="16"/>
          <w:szCs w:val="16"/>
          <w:lang w:eastAsia="zh-CN"/>
        </w:rPr>
        <w:t>提供的服</w:t>
      </w:r>
      <w:r w:rsidRPr="00407F1D">
        <w:rPr>
          <w:rFonts w:eastAsia="Microsoft JhengHei" w:cs="Arial"/>
          <w:sz w:val="16"/>
          <w:szCs w:val="16"/>
          <w:lang w:eastAsia="zh-CN"/>
        </w:rPr>
        <w:t>务。网址：</w:t>
      </w:r>
      <w:r w:rsidRPr="00407F1D">
        <w:rPr>
          <w:rFonts w:cs="Arial"/>
          <w:sz w:val="16"/>
          <w:szCs w:val="16"/>
          <w:lang w:eastAsia="zh-CN"/>
        </w:rPr>
        <w:t xml:space="preserve"> www.tisnational.gov.au</w:t>
      </w:r>
    </w:p>
    <w:p w14:paraId="73F3D562" w14:textId="3479ADAA" w:rsidR="004F26C2" w:rsidRPr="00407F1D" w:rsidRDefault="004F26C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Traditional Chinese:</w:t>
      </w:r>
    </w:p>
    <w:p w14:paraId="059A920B" w14:textId="0DC1CA48"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若你需要口譯員，請撥打</w:t>
      </w:r>
      <w:r w:rsidRPr="00407F1D">
        <w:rPr>
          <w:rFonts w:eastAsia="PMingLiU" w:cs="Arial"/>
          <w:sz w:val="16"/>
          <w:szCs w:val="16"/>
        </w:rPr>
        <w:t>TIS National</w:t>
      </w:r>
      <w:r w:rsidRPr="00407F1D">
        <w:rPr>
          <w:rFonts w:eastAsia="PMingLiU" w:cs="Arial"/>
          <w:sz w:val="16"/>
          <w:szCs w:val="16"/>
          <w:lang w:eastAsia="zh-CN"/>
        </w:rPr>
        <w:t>電話</w:t>
      </w:r>
      <w:r w:rsidRPr="00407F1D">
        <w:rPr>
          <w:rFonts w:eastAsia="PMingLiU" w:cs="Arial"/>
          <w:sz w:val="16"/>
          <w:szCs w:val="16"/>
        </w:rPr>
        <w:t>131 450</w:t>
      </w:r>
      <w:r w:rsidRPr="00407F1D">
        <w:rPr>
          <w:rFonts w:eastAsia="PMingLiU" w:cs="Arial"/>
          <w:sz w:val="16"/>
          <w:szCs w:val="16"/>
          <w:lang w:eastAsia="zh-CN"/>
        </w:rPr>
        <w:t>並請他們轉接</w:t>
      </w:r>
      <w:r w:rsidRPr="00407F1D">
        <w:rPr>
          <w:rFonts w:eastAsia="PMingLiU" w:cs="Arial"/>
          <w:sz w:val="16"/>
          <w:szCs w:val="16"/>
          <w:lang w:eastAsia="zh-CN"/>
        </w:rPr>
        <w:t xml:space="preserve"> </w:t>
      </w:r>
      <w:r w:rsidRPr="00407F1D">
        <w:rPr>
          <w:rFonts w:cs="Arial"/>
          <w:b/>
          <w:bCs/>
          <w:sz w:val="16"/>
          <w:szCs w:val="16"/>
        </w:rPr>
        <w:t>Housing Choices Australia</w:t>
      </w:r>
      <w:r w:rsidRPr="00407F1D">
        <w:rPr>
          <w:rFonts w:eastAsia="PMingLiU" w:cs="Arial"/>
          <w:sz w:val="16"/>
          <w:szCs w:val="16"/>
        </w:rPr>
        <w:t xml:space="preserve"> </w:t>
      </w:r>
      <w:r w:rsidRPr="00407F1D">
        <w:rPr>
          <w:rFonts w:eastAsia="PMingLiU" w:cs="Arial"/>
          <w:sz w:val="16"/>
          <w:szCs w:val="16"/>
          <w:lang w:eastAsia="zh-CN"/>
        </w:rPr>
        <w:t>的電話</w:t>
      </w:r>
      <w:r w:rsidRPr="00407F1D">
        <w:rPr>
          <w:rFonts w:eastAsia="PMingLiU" w:cs="Arial"/>
          <w:sz w:val="16"/>
          <w:szCs w:val="16"/>
          <w:lang w:eastAsia="zh-CN"/>
        </w:rPr>
        <w:t xml:space="preserve"> </w:t>
      </w:r>
      <w:r w:rsidRPr="00407F1D">
        <w:rPr>
          <w:rFonts w:cs="Arial"/>
          <w:b/>
          <w:bCs/>
          <w:sz w:val="16"/>
          <w:szCs w:val="16"/>
        </w:rPr>
        <w:t>1300 312 447</w:t>
      </w:r>
      <w:r w:rsidRPr="00407F1D">
        <w:rPr>
          <w:rFonts w:eastAsia="PMingLiU" w:cs="Arial"/>
          <w:sz w:val="16"/>
          <w:szCs w:val="16"/>
          <w:lang w:eastAsia="zh-CN"/>
        </w:rPr>
        <w:t>。我們的工作時間是</w:t>
      </w:r>
      <w:r w:rsidRPr="00407F1D">
        <w:rPr>
          <w:rFonts w:eastAsia="PMingLiU" w:cs="Arial"/>
          <w:sz w:val="16"/>
          <w:szCs w:val="16"/>
          <w:lang w:eastAsia="zh-CN"/>
        </w:rPr>
        <w:t xml:space="preserve"> </w:t>
      </w:r>
      <w:r w:rsidRPr="00407F1D">
        <w:rPr>
          <w:rFonts w:cs="Arial"/>
          <w:b/>
          <w:bCs/>
          <w:sz w:val="16"/>
          <w:szCs w:val="16"/>
        </w:rPr>
        <w:t>9am to 5pm, Monday to Friday</w:t>
      </w:r>
      <w:r w:rsidRPr="00407F1D">
        <w:rPr>
          <w:rFonts w:eastAsia="PMingLiU" w:cs="Arial"/>
          <w:sz w:val="16"/>
          <w:szCs w:val="16"/>
          <w:lang w:eastAsia="zh-CN"/>
        </w:rPr>
        <w:t>。</w:t>
      </w:r>
    </w:p>
    <w:p w14:paraId="15E16892" w14:textId="77777777"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你也可以瀏覽</w:t>
      </w:r>
      <w:r w:rsidRPr="00407F1D">
        <w:rPr>
          <w:rFonts w:eastAsia="PMingLiU" w:cs="Arial"/>
          <w:sz w:val="16"/>
          <w:szCs w:val="16"/>
          <w:lang w:eastAsia="zh-CN"/>
        </w:rPr>
        <w:t xml:space="preserve">TIS National </w:t>
      </w:r>
      <w:r w:rsidRPr="00407F1D">
        <w:rPr>
          <w:rFonts w:eastAsia="PMingLiU" w:cs="Arial"/>
          <w:sz w:val="16"/>
          <w:szCs w:val="16"/>
          <w:lang w:eastAsia="zh-CN"/>
        </w:rPr>
        <w:t>網站瞭解</w:t>
      </w:r>
      <w:r w:rsidRPr="00407F1D">
        <w:rPr>
          <w:rFonts w:eastAsia="PMingLiU" w:cs="Arial"/>
          <w:sz w:val="16"/>
          <w:szCs w:val="16"/>
          <w:lang w:eastAsia="zh-CN"/>
        </w:rPr>
        <w:t xml:space="preserve">TIS National </w:t>
      </w:r>
      <w:r w:rsidRPr="00407F1D">
        <w:rPr>
          <w:rFonts w:eastAsia="PMingLiU" w:cs="Arial"/>
          <w:sz w:val="16"/>
          <w:szCs w:val="16"/>
          <w:lang w:eastAsia="zh-CN"/>
        </w:rPr>
        <w:t>的服務資訊，網址：</w:t>
      </w:r>
      <w:r w:rsidRPr="00407F1D">
        <w:rPr>
          <w:rFonts w:eastAsia="PMingLiU" w:cs="Arial"/>
          <w:sz w:val="16"/>
          <w:szCs w:val="16"/>
          <w:lang w:eastAsia="zh-CN"/>
        </w:rPr>
        <w:t xml:space="preserve">www.tisnational.gov.au </w:t>
      </w:r>
    </w:p>
    <w:p w14:paraId="792AA4E4" w14:textId="3C56FA7B" w:rsidR="004F0752" w:rsidRPr="00407F1D" w:rsidRDefault="004F075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Spanish:</w:t>
      </w:r>
    </w:p>
    <w:p w14:paraId="71C30E73" w14:textId="1EB232F5" w:rsidR="004F0752" w:rsidRPr="00407F1D" w:rsidRDefault="004F0752" w:rsidP="00A30817">
      <w:pPr>
        <w:autoSpaceDE w:val="0"/>
        <w:autoSpaceDN w:val="0"/>
        <w:adjustRightInd w:val="0"/>
        <w:spacing w:after="0"/>
        <w:ind w:left="720"/>
        <w:jc w:val="both"/>
        <w:rPr>
          <w:rFonts w:cs="Arial"/>
          <w:sz w:val="16"/>
          <w:szCs w:val="16"/>
        </w:rPr>
      </w:pPr>
      <w:r w:rsidRPr="00407F1D">
        <w:rPr>
          <w:sz w:val="16"/>
          <w:szCs w:val="16"/>
          <w:lang w:val="es-ES_tradnl"/>
        </w:rPr>
        <w:t xml:space="preserve">Si necesita un intérprete, por favor llame a TIS National en el </w:t>
      </w:r>
      <w:r w:rsidRPr="00407F1D">
        <w:rPr>
          <w:bCs/>
          <w:sz w:val="16"/>
          <w:szCs w:val="16"/>
          <w:lang w:val="es-ES_tradnl"/>
        </w:rPr>
        <w:t>131 450</w:t>
      </w:r>
      <w:r w:rsidRPr="00407F1D">
        <w:rPr>
          <w:b/>
          <w:sz w:val="16"/>
          <w:szCs w:val="16"/>
          <w:lang w:val="es-ES_tradnl"/>
        </w:rPr>
        <w:t xml:space="preserve"> </w:t>
      </w:r>
      <w:r w:rsidRPr="00407F1D">
        <w:rPr>
          <w:sz w:val="16"/>
          <w:szCs w:val="16"/>
          <w:lang w:val="es-ES_tradnl"/>
        </w:rPr>
        <w:t>y</w:t>
      </w:r>
      <w:r w:rsidRPr="00407F1D">
        <w:rPr>
          <w:b/>
          <w:sz w:val="16"/>
          <w:szCs w:val="16"/>
          <w:lang w:val="es-ES_tradnl"/>
        </w:rPr>
        <w:t xml:space="preserve"> </w:t>
      </w:r>
      <w:r w:rsidRPr="00407F1D">
        <w:rPr>
          <w:sz w:val="16"/>
          <w:szCs w:val="16"/>
          <w:lang w:val="es-ES_tradnl"/>
        </w:rPr>
        <w:t xml:space="preserve">pida que lo comuniquen con </w:t>
      </w:r>
      <w:r w:rsidRPr="00407F1D">
        <w:rPr>
          <w:rFonts w:cs="Arial"/>
          <w:b/>
          <w:bCs/>
          <w:sz w:val="16"/>
          <w:szCs w:val="16"/>
        </w:rPr>
        <w:t>Housing Choices Australia</w:t>
      </w:r>
      <w:r w:rsidRPr="00407F1D">
        <w:rPr>
          <w:sz w:val="16"/>
          <w:szCs w:val="16"/>
          <w:lang w:val="es-ES_tradnl"/>
        </w:rPr>
        <w:t xml:space="preserve"> en el </w:t>
      </w:r>
      <w:r w:rsidRPr="00407F1D">
        <w:rPr>
          <w:rFonts w:cs="Arial"/>
          <w:b/>
          <w:bCs/>
          <w:sz w:val="16"/>
          <w:szCs w:val="16"/>
        </w:rPr>
        <w:t>1300 312 447</w:t>
      </w:r>
      <w:r w:rsidRPr="00407F1D">
        <w:rPr>
          <w:sz w:val="16"/>
          <w:szCs w:val="16"/>
          <w:lang w:val="es-ES_tradnl"/>
        </w:rPr>
        <w:t xml:space="preserve">.  Nuestro horario de oficina es </w:t>
      </w:r>
      <w:r w:rsidRPr="00407F1D">
        <w:rPr>
          <w:rFonts w:cs="Arial"/>
          <w:b/>
          <w:bCs/>
          <w:sz w:val="16"/>
          <w:szCs w:val="16"/>
        </w:rPr>
        <w:t>9am to 5pm, Monday to Friday</w:t>
      </w:r>
      <w:r w:rsidRPr="00407F1D">
        <w:rPr>
          <w:sz w:val="16"/>
          <w:szCs w:val="16"/>
          <w:lang w:val="es-ES_tradnl"/>
        </w:rPr>
        <w:t>.</w:t>
      </w:r>
    </w:p>
    <w:p w14:paraId="630E3AE6" w14:textId="77777777" w:rsidR="004F0752" w:rsidRPr="00407F1D" w:rsidRDefault="004F0752" w:rsidP="00A30817">
      <w:pPr>
        <w:autoSpaceDE w:val="0"/>
        <w:autoSpaceDN w:val="0"/>
        <w:adjustRightInd w:val="0"/>
        <w:spacing w:before="0"/>
        <w:ind w:left="720"/>
        <w:jc w:val="both"/>
        <w:rPr>
          <w:rFonts w:cs="Arial"/>
          <w:sz w:val="16"/>
          <w:szCs w:val="16"/>
        </w:rPr>
      </w:pPr>
      <w:r w:rsidRPr="00407F1D">
        <w:rPr>
          <w:sz w:val="16"/>
          <w:szCs w:val="16"/>
          <w:lang w:val="es-ES_tradnl"/>
        </w:rPr>
        <w:t xml:space="preserve">También puede visitar el sitio web de TIS National para obtener información acerca de los servicios que provee TIS National. Visite www.tisnational.gov.au </w:t>
      </w:r>
    </w:p>
    <w:p w14:paraId="4EBB1141" w14:textId="60F5D585" w:rsidR="00535E87" w:rsidRPr="00407F1D" w:rsidRDefault="00535E87" w:rsidP="000A3A0B">
      <w:pPr>
        <w:autoSpaceDE w:val="0"/>
        <w:autoSpaceDN w:val="0"/>
        <w:adjustRightInd w:val="0"/>
        <w:spacing w:after="0" w:line="360" w:lineRule="auto"/>
        <w:jc w:val="both"/>
        <w:rPr>
          <w:rFonts w:cs="Arial"/>
          <w:b/>
          <w:bCs/>
          <w:sz w:val="16"/>
          <w:szCs w:val="16"/>
        </w:rPr>
      </w:pPr>
      <w:r w:rsidRPr="00407F1D">
        <w:rPr>
          <w:rFonts w:cs="Arial"/>
          <w:b/>
          <w:bCs/>
          <w:sz w:val="16"/>
          <w:szCs w:val="16"/>
        </w:rPr>
        <w:t>Italian:</w:t>
      </w:r>
    </w:p>
    <w:p w14:paraId="685B459D" w14:textId="4AA0B8D0" w:rsidR="00535E87" w:rsidRPr="00407F1D" w:rsidRDefault="00535E87" w:rsidP="00B37A1E">
      <w:pPr>
        <w:autoSpaceDE w:val="0"/>
        <w:autoSpaceDN w:val="0"/>
        <w:adjustRightInd w:val="0"/>
        <w:spacing w:after="0"/>
        <w:ind w:left="720"/>
        <w:jc w:val="both"/>
        <w:rPr>
          <w:rFonts w:cs="Arial"/>
          <w:sz w:val="16"/>
          <w:szCs w:val="16"/>
        </w:rPr>
      </w:pPr>
      <w:r w:rsidRPr="00407F1D">
        <w:rPr>
          <w:rFonts w:cs="Arial"/>
          <w:sz w:val="16"/>
          <w:szCs w:val="16"/>
        </w:rPr>
        <w:t xml:space="preserve">Se hai bisogno di un interprete, telefona a TIS National al numero 131 450 e chiedi di chiamare </w:t>
      </w:r>
      <w:r w:rsidRPr="00407F1D">
        <w:rPr>
          <w:rFonts w:cs="Arial"/>
          <w:b/>
          <w:bCs/>
          <w:sz w:val="16"/>
          <w:szCs w:val="16"/>
        </w:rPr>
        <w:t>Housing Choices Australia</w:t>
      </w:r>
      <w:r w:rsidRPr="00407F1D">
        <w:rPr>
          <w:rFonts w:cs="Arial"/>
          <w:sz w:val="16"/>
          <w:szCs w:val="16"/>
        </w:rPr>
        <w:t xml:space="preserve"> al </w:t>
      </w:r>
      <w:r w:rsidRPr="00407F1D">
        <w:rPr>
          <w:rFonts w:cs="Arial"/>
          <w:b/>
          <w:bCs/>
          <w:sz w:val="16"/>
          <w:szCs w:val="16"/>
        </w:rPr>
        <w:t>1300 312 447</w:t>
      </w:r>
      <w:r w:rsidRPr="00407F1D">
        <w:rPr>
          <w:rFonts w:cs="Arial"/>
          <w:sz w:val="16"/>
          <w:szCs w:val="16"/>
        </w:rPr>
        <w:t xml:space="preserve">. I nostri orari d’ufficio sono </w:t>
      </w:r>
      <w:r w:rsidRPr="00407F1D">
        <w:rPr>
          <w:rFonts w:cs="Arial"/>
          <w:b/>
          <w:bCs/>
          <w:sz w:val="16"/>
          <w:szCs w:val="16"/>
        </w:rPr>
        <w:t>9am to 5pm, Monday to Friday</w:t>
      </w:r>
      <w:r w:rsidRPr="00407F1D">
        <w:rPr>
          <w:rFonts w:cs="Arial"/>
          <w:sz w:val="16"/>
          <w:szCs w:val="16"/>
        </w:rPr>
        <w:t>.</w:t>
      </w:r>
    </w:p>
    <w:p w14:paraId="108A782C" w14:textId="77777777" w:rsidR="00535E87" w:rsidRPr="00407F1D" w:rsidRDefault="00535E87" w:rsidP="00B37A1E">
      <w:pPr>
        <w:autoSpaceDE w:val="0"/>
        <w:autoSpaceDN w:val="0"/>
        <w:adjustRightInd w:val="0"/>
        <w:spacing w:before="0"/>
        <w:ind w:left="720"/>
        <w:jc w:val="both"/>
        <w:rPr>
          <w:rFonts w:cs="Arial"/>
          <w:sz w:val="16"/>
          <w:szCs w:val="16"/>
        </w:rPr>
      </w:pPr>
      <w:r w:rsidRPr="00407F1D">
        <w:rPr>
          <w:rFonts w:cs="Arial"/>
          <w:sz w:val="16"/>
          <w:szCs w:val="16"/>
        </w:rPr>
        <w:t>Puoi visitare anche il sito web TIS National per informazioni tradotte sul servizio che TIS National fornisce. Visita il sito: www.tisnational.gov.au</w:t>
      </w:r>
    </w:p>
    <w:p w14:paraId="2D719841" w14:textId="5CB5973F" w:rsidR="00106A9E" w:rsidRPr="009E5860" w:rsidRDefault="00106A9E" w:rsidP="003C3A42">
      <w:pPr>
        <w:rPr>
          <w:rFonts w:cs="Arial"/>
          <w:b/>
          <w:bCs/>
          <w:sz w:val="16"/>
          <w:szCs w:val="16"/>
        </w:rPr>
      </w:pPr>
      <w:r w:rsidRPr="00407F1D">
        <w:rPr>
          <w:rFonts w:cs="Arial"/>
          <w:b/>
          <w:bCs/>
          <w:sz w:val="16"/>
          <w:szCs w:val="16"/>
        </w:rPr>
        <w:t>For other languages</w:t>
      </w:r>
      <w:r w:rsidR="004F26C2" w:rsidRPr="00407F1D">
        <w:rPr>
          <w:rFonts w:cs="Arial"/>
          <w:b/>
          <w:bCs/>
          <w:sz w:val="16"/>
          <w:szCs w:val="16"/>
        </w:rPr>
        <w:t>, a</w:t>
      </w:r>
      <w:r w:rsidRPr="00407F1D">
        <w:rPr>
          <w:rFonts w:cs="Arial"/>
          <w:b/>
          <w:bCs/>
          <w:sz w:val="16"/>
          <w:szCs w:val="16"/>
        </w:rPr>
        <w:t>ccess to an interpreter is available by contacting Housing Choices Australia</w:t>
      </w:r>
      <w:r w:rsidR="00D63863" w:rsidRPr="00407F1D">
        <w:rPr>
          <w:rFonts w:cs="Arial"/>
          <w:b/>
          <w:bCs/>
          <w:sz w:val="16"/>
          <w:szCs w:val="16"/>
        </w:rPr>
        <w:t xml:space="preserve"> on 1300 312 447</w:t>
      </w:r>
      <w:r w:rsidR="004F26C2" w:rsidRPr="00407F1D">
        <w:rPr>
          <w:rFonts w:cs="Arial"/>
          <w:b/>
          <w:bCs/>
          <w:sz w:val="16"/>
          <w:szCs w:val="16"/>
        </w:rPr>
        <w:t>.</w:t>
      </w:r>
    </w:p>
    <w:sectPr w:rsidR="00106A9E" w:rsidRPr="009E5860" w:rsidSect="000A3A0B">
      <w:headerReference w:type="first" r:id="rId25"/>
      <w:pgSz w:w="11900" w:h="16840"/>
      <w:pgMar w:top="142" w:right="1440" w:bottom="142" w:left="567" w:header="333" w:footer="283"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FC82" w14:textId="77777777" w:rsidR="00BC7463" w:rsidRDefault="00BC7463" w:rsidP="00BC5A00">
      <w:r>
        <w:separator/>
      </w:r>
    </w:p>
  </w:endnote>
  <w:endnote w:type="continuationSeparator" w:id="0">
    <w:p w14:paraId="74AD082A" w14:textId="77777777" w:rsidR="00BC7463" w:rsidRDefault="00BC7463" w:rsidP="00BC5A00">
      <w:r>
        <w:continuationSeparator/>
      </w:r>
    </w:p>
  </w:endnote>
  <w:endnote w:type="continuationNotice" w:id="1">
    <w:p w14:paraId="2153A433" w14:textId="77777777" w:rsidR="00BC7463" w:rsidRDefault="00BC74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79FF" w14:textId="77757651" w:rsidR="00D85B45" w:rsidRDefault="00674630">
    <w:pPr>
      <w:pStyle w:val="Footer"/>
    </w:pPr>
    <w:r>
      <w:rPr>
        <w:noProof/>
      </w:rPr>
      <w:drawing>
        <wp:anchor distT="0" distB="0" distL="114300" distR="114300" simplePos="0" relativeHeight="251658241" behindDoc="1" locked="0" layoutInCell="1" allowOverlap="1" wp14:anchorId="7048EA66" wp14:editId="4F4C4674">
          <wp:simplePos x="0" y="0"/>
          <wp:positionH relativeFrom="page">
            <wp:align>right</wp:align>
          </wp:positionH>
          <wp:positionV relativeFrom="paragraph">
            <wp:posOffset>-69850</wp:posOffset>
          </wp:positionV>
          <wp:extent cx="7553325" cy="896659"/>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Choices Australia Limited Head Office Level 3, 350 Queen Street Melbourne VIC, 3000.png"/>
                  <pic:cNvPicPr/>
                </pic:nvPicPr>
                <pic:blipFill rotWithShape="1">
                  <a:blip r:embed="rId1">
                    <a:extLst>
                      <a:ext uri="{28A0092B-C50C-407E-A947-70E740481C1C}">
                        <a14:useLocalDpi xmlns:a14="http://schemas.microsoft.com/office/drawing/2010/main" val="0"/>
                      </a:ext>
                    </a:extLst>
                  </a:blip>
                  <a:srcRect t="91607"/>
                  <a:stretch/>
                </pic:blipFill>
                <pic:spPr bwMode="auto">
                  <a:xfrm>
                    <a:off x="0" y="0"/>
                    <a:ext cx="7553325" cy="896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7F7" w14:textId="2325EF5E" w:rsidR="00B41391" w:rsidRDefault="00B41391" w:rsidP="0089331B">
    <w:pPr>
      <w:pStyle w:val="Footer"/>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79F8" w14:textId="77777777" w:rsidR="00BC7463" w:rsidRDefault="00BC7463" w:rsidP="00BC5A00">
      <w:r>
        <w:separator/>
      </w:r>
    </w:p>
  </w:footnote>
  <w:footnote w:type="continuationSeparator" w:id="0">
    <w:p w14:paraId="4CD14BA0" w14:textId="77777777" w:rsidR="00BC7463" w:rsidRDefault="00BC7463" w:rsidP="00BC5A00">
      <w:r>
        <w:continuationSeparator/>
      </w:r>
    </w:p>
  </w:footnote>
  <w:footnote w:type="continuationNotice" w:id="1">
    <w:p w14:paraId="367DD796" w14:textId="77777777" w:rsidR="00BC7463" w:rsidRDefault="00BC746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59374"/>
      <w:docPartObj>
        <w:docPartGallery w:val="Page Numbers (Margins)"/>
        <w:docPartUnique/>
      </w:docPartObj>
    </w:sdtPr>
    <w:sdtEndPr/>
    <w:sdtContent>
      <w:p w14:paraId="0F8BF225" w14:textId="6FE1AC73" w:rsidR="0089331B" w:rsidRDefault="00D0333E">
        <w:pPr>
          <w:pStyle w:val="Header"/>
        </w:pPr>
        <w:r>
          <w:rPr>
            <w:noProof/>
          </w:rPr>
          <mc:AlternateContent>
            <mc:Choice Requires="wps">
              <w:drawing>
                <wp:anchor distT="0" distB="0" distL="114300" distR="114300" simplePos="0" relativeHeight="251658242" behindDoc="0" locked="0" layoutInCell="0" allowOverlap="1" wp14:anchorId="65DE0BB1" wp14:editId="48A69CC5">
                  <wp:simplePos x="0" y="0"/>
                  <wp:positionH relativeFrom="rightMargin">
                    <wp:align>right</wp:align>
                  </wp:positionH>
                  <mc:AlternateContent>
                    <mc:Choice Requires="wp14">
                      <wp:positionV relativeFrom="margin">
                        <wp14:pctPosVOffset>10000</wp14:pctPosVOffset>
                      </wp:positionV>
                    </mc:Choice>
                    <mc:Fallback>
                      <wp:positionV relativeFrom="page">
                        <wp:posOffset>1800860</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5DE0BB1" id="Rectangle 6" o:spid="_x0000_s1027" style="position:absolute;margin-left:13.3pt;margin-top:0;width:64.5pt;height:34.15pt;z-index:25165824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BAE" w14:textId="200F9C32" w:rsidR="00BC5A00" w:rsidRDefault="00B41391" w:rsidP="00D85B45">
    <w:pPr>
      <w:pStyle w:val="Header"/>
      <w:tabs>
        <w:tab w:val="clear" w:pos="4513"/>
        <w:tab w:val="clear" w:pos="9026"/>
        <w:tab w:val="center" w:pos="5527"/>
      </w:tabs>
    </w:pPr>
    <w:r>
      <w:rPr>
        <w:noProof/>
      </w:rPr>
      <w:drawing>
        <wp:anchor distT="0" distB="0" distL="114300" distR="114300" simplePos="0" relativeHeight="251658240" behindDoc="1" locked="0" layoutInCell="1" allowOverlap="1" wp14:anchorId="11E7E91B" wp14:editId="34C733B3">
          <wp:simplePos x="0" y="0"/>
          <wp:positionH relativeFrom="page">
            <wp:align>right</wp:align>
          </wp:positionH>
          <wp:positionV relativeFrom="paragraph">
            <wp:posOffset>-211455</wp:posOffset>
          </wp:positionV>
          <wp:extent cx="7549165" cy="106775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a:blip r:embed="rId1">
                    <a:extLst>
                      <a:ext uri="{28A0092B-C50C-407E-A947-70E740481C1C}">
                        <a14:useLocalDpi xmlns:a14="http://schemas.microsoft.com/office/drawing/2010/main" val="0"/>
                      </a:ext>
                    </a:extLst>
                  </a:blip>
                  <a:stretch>
                    <a:fillRect/>
                  </a:stretch>
                </pic:blipFill>
                <pic:spPr>
                  <a:xfrm>
                    <a:off x="0" y="0"/>
                    <a:ext cx="7549165" cy="10677525"/>
                  </a:xfrm>
                  <a:prstGeom prst="rect">
                    <a:avLst/>
                  </a:prstGeom>
                </pic:spPr>
              </pic:pic>
            </a:graphicData>
          </a:graphic>
          <wp14:sizeRelH relativeFrom="margin">
            <wp14:pctWidth>0</wp14:pctWidth>
          </wp14:sizeRelH>
          <wp14:sizeRelV relativeFrom="margin">
            <wp14:pctHeight>0</wp14:pctHeight>
          </wp14:sizeRelV>
        </wp:anchor>
      </w:drawing>
    </w:r>
    <w:r w:rsidR="00D85B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B08F" w14:textId="1CCFFCD5" w:rsidR="00F27BBA" w:rsidRDefault="00F27BBA" w:rsidP="00D85B45">
    <w:pPr>
      <w:pStyle w:val="Header"/>
      <w:tabs>
        <w:tab w:val="clear" w:pos="4513"/>
        <w:tab w:val="clear" w:pos="9026"/>
        <w:tab w:val="center" w:pos="55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C4C56"/>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C977671"/>
    <w:multiLevelType w:val="hybridMultilevel"/>
    <w:tmpl w:val="2C449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21C17F2"/>
    <w:multiLevelType w:val="hybridMultilevel"/>
    <w:tmpl w:val="9774A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89C04DC"/>
    <w:multiLevelType w:val="hybridMultilevel"/>
    <w:tmpl w:val="5456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F57E6"/>
    <w:multiLevelType w:val="hybridMultilevel"/>
    <w:tmpl w:val="DAB4E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8948228">
    <w:abstractNumId w:val="0"/>
  </w:num>
  <w:num w:numId="2" w16cid:durableId="994259248">
    <w:abstractNumId w:val="5"/>
  </w:num>
  <w:num w:numId="3" w16cid:durableId="482745539">
    <w:abstractNumId w:val="3"/>
  </w:num>
  <w:num w:numId="4" w16cid:durableId="1624773928">
    <w:abstractNumId w:val="2"/>
  </w:num>
  <w:num w:numId="5" w16cid:durableId="1766152026">
    <w:abstractNumId w:val="4"/>
  </w:num>
  <w:num w:numId="6" w16cid:durableId="3923909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Waterhouse">
    <w15:presenceInfo w15:providerId="AD" w15:userId="S::liz.waterhouse@hcau.org.au::899da75c-c7a1-4d9b-8d61-97c12cb823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2"/>
    <w:rsid w:val="00006D06"/>
    <w:rsid w:val="00010711"/>
    <w:rsid w:val="00011AD2"/>
    <w:rsid w:val="0003101A"/>
    <w:rsid w:val="00044C99"/>
    <w:rsid w:val="00051BA8"/>
    <w:rsid w:val="000650CD"/>
    <w:rsid w:val="000707A8"/>
    <w:rsid w:val="000A2DC2"/>
    <w:rsid w:val="000A3A0B"/>
    <w:rsid w:val="000B05CE"/>
    <w:rsid w:val="000B0660"/>
    <w:rsid w:val="000C7EDF"/>
    <w:rsid w:val="000D69D0"/>
    <w:rsid w:val="000E0386"/>
    <w:rsid w:val="000E039C"/>
    <w:rsid w:val="000E0C47"/>
    <w:rsid w:val="000F0A56"/>
    <w:rsid w:val="000F30D2"/>
    <w:rsid w:val="000F3292"/>
    <w:rsid w:val="0010481E"/>
    <w:rsid w:val="00106A9E"/>
    <w:rsid w:val="00155162"/>
    <w:rsid w:val="00162476"/>
    <w:rsid w:val="00162DA8"/>
    <w:rsid w:val="0016315F"/>
    <w:rsid w:val="00192787"/>
    <w:rsid w:val="00197F1C"/>
    <w:rsid w:val="001C2F93"/>
    <w:rsid w:val="001C6237"/>
    <w:rsid w:val="001F0BB2"/>
    <w:rsid w:val="001F0CC8"/>
    <w:rsid w:val="001F3DBC"/>
    <w:rsid w:val="00200785"/>
    <w:rsid w:val="00205FC1"/>
    <w:rsid w:val="00207F9A"/>
    <w:rsid w:val="0024281D"/>
    <w:rsid w:val="00254C0A"/>
    <w:rsid w:val="00256569"/>
    <w:rsid w:val="0027067E"/>
    <w:rsid w:val="00272F8C"/>
    <w:rsid w:val="00294A28"/>
    <w:rsid w:val="002B698E"/>
    <w:rsid w:val="002B77F3"/>
    <w:rsid w:val="002C0935"/>
    <w:rsid w:val="002C5EE6"/>
    <w:rsid w:val="002D5201"/>
    <w:rsid w:val="002E29B7"/>
    <w:rsid w:val="002F0E97"/>
    <w:rsid w:val="002F2E06"/>
    <w:rsid w:val="0032259E"/>
    <w:rsid w:val="003873DC"/>
    <w:rsid w:val="003A44C3"/>
    <w:rsid w:val="003C3A42"/>
    <w:rsid w:val="003C746B"/>
    <w:rsid w:val="003E370C"/>
    <w:rsid w:val="003F03AD"/>
    <w:rsid w:val="003F22EA"/>
    <w:rsid w:val="00407F1D"/>
    <w:rsid w:val="00411834"/>
    <w:rsid w:val="0043024F"/>
    <w:rsid w:val="00440010"/>
    <w:rsid w:val="00474165"/>
    <w:rsid w:val="0049217A"/>
    <w:rsid w:val="00493FE5"/>
    <w:rsid w:val="004A71E6"/>
    <w:rsid w:val="004B0367"/>
    <w:rsid w:val="004B4A18"/>
    <w:rsid w:val="004C3D2F"/>
    <w:rsid w:val="004E1195"/>
    <w:rsid w:val="004F0752"/>
    <w:rsid w:val="004F26C2"/>
    <w:rsid w:val="0050535F"/>
    <w:rsid w:val="0052100D"/>
    <w:rsid w:val="00535E87"/>
    <w:rsid w:val="00541E47"/>
    <w:rsid w:val="00545835"/>
    <w:rsid w:val="00554784"/>
    <w:rsid w:val="00562920"/>
    <w:rsid w:val="00582042"/>
    <w:rsid w:val="005A7839"/>
    <w:rsid w:val="005B7D08"/>
    <w:rsid w:val="005C33CC"/>
    <w:rsid w:val="005C41A5"/>
    <w:rsid w:val="005E33DD"/>
    <w:rsid w:val="005E7330"/>
    <w:rsid w:val="005F54D4"/>
    <w:rsid w:val="0062446D"/>
    <w:rsid w:val="00650027"/>
    <w:rsid w:val="00650163"/>
    <w:rsid w:val="00654C9F"/>
    <w:rsid w:val="006567B8"/>
    <w:rsid w:val="006572D5"/>
    <w:rsid w:val="006628EF"/>
    <w:rsid w:val="006717E5"/>
    <w:rsid w:val="00674630"/>
    <w:rsid w:val="00683CF3"/>
    <w:rsid w:val="006C063A"/>
    <w:rsid w:val="006F7FBF"/>
    <w:rsid w:val="00713940"/>
    <w:rsid w:val="007350E7"/>
    <w:rsid w:val="00747B43"/>
    <w:rsid w:val="007A0681"/>
    <w:rsid w:val="007B4947"/>
    <w:rsid w:val="007D584C"/>
    <w:rsid w:val="007E78B3"/>
    <w:rsid w:val="00810316"/>
    <w:rsid w:val="00811E29"/>
    <w:rsid w:val="00812E89"/>
    <w:rsid w:val="008162FB"/>
    <w:rsid w:val="008439F4"/>
    <w:rsid w:val="00843E0F"/>
    <w:rsid w:val="00844F0E"/>
    <w:rsid w:val="00846643"/>
    <w:rsid w:val="00883FD6"/>
    <w:rsid w:val="00891D60"/>
    <w:rsid w:val="0089331B"/>
    <w:rsid w:val="008B4079"/>
    <w:rsid w:val="008C4035"/>
    <w:rsid w:val="008D0EB2"/>
    <w:rsid w:val="008E09E1"/>
    <w:rsid w:val="008E2ED5"/>
    <w:rsid w:val="008E31EE"/>
    <w:rsid w:val="008E5518"/>
    <w:rsid w:val="009425C8"/>
    <w:rsid w:val="00957A11"/>
    <w:rsid w:val="00962792"/>
    <w:rsid w:val="009666D2"/>
    <w:rsid w:val="00970C30"/>
    <w:rsid w:val="0098088B"/>
    <w:rsid w:val="00984478"/>
    <w:rsid w:val="0098652C"/>
    <w:rsid w:val="00991F13"/>
    <w:rsid w:val="00992E9C"/>
    <w:rsid w:val="009973BB"/>
    <w:rsid w:val="009A13E9"/>
    <w:rsid w:val="009A7C57"/>
    <w:rsid w:val="009B2A6A"/>
    <w:rsid w:val="009B57A5"/>
    <w:rsid w:val="009B73A9"/>
    <w:rsid w:val="009B7C45"/>
    <w:rsid w:val="009B7E39"/>
    <w:rsid w:val="009C374C"/>
    <w:rsid w:val="009E5697"/>
    <w:rsid w:val="009E5860"/>
    <w:rsid w:val="009F51D5"/>
    <w:rsid w:val="00A06AC1"/>
    <w:rsid w:val="00A12F06"/>
    <w:rsid w:val="00A158C9"/>
    <w:rsid w:val="00A30817"/>
    <w:rsid w:val="00A315B2"/>
    <w:rsid w:val="00A32AFF"/>
    <w:rsid w:val="00A35D6D"/>
    <w:rsid w:val="00A41E81"/>
    <w:rsid w:val="00A52C4E"/>
    <w:rsid w:val="00A67458"/>
    <w:rsid w:val="00A8240A"/>
    <w:rsid w:val="00A8355D"/>
    <w:rsid w:val="00A9376C"/>
    <w:rsid w:val="00AA7439"/>
    <w:rsid w:val="00AA747A"/>
    <w:rsid w:val="00AB59C9"/>
    <w:rsid w:val="00AC412D"/>
    <w:rsid w:val="00AD5FB0"/>
    <w:rsid w:val="00B104E8"/>
    <w:rsid w:val="00B16F4F"/>
    <w:rsid w:val="00B20F96"/>
    <w:rsid w:val="00B24624"/>
    <w:rsid w:val="00B25007"/>
    <w:rsid w:val="00B26894"/>
    <w:rsid w:val="00B37A1E"/>
    <w:rsid w:val="00B41391"/>
    <w:rsid w:val="00B44CDE"/>
    <w:rsid w:val="00B50F17"/>
    <w:rsid w:val="00B70A9A"/>
    <w:rsid w:val="00B93C5E"/>
    <w:rsid w:val="00BA5A20"/>
    <w:rsid w:val="00BA608A"/>
    <w:rsid w:val="00BB0E49"/>
    <w:rsid w:val="00BB48E7"/>
    <w:rsid w:val="00BC5A00"/>
    <w:rsid w:val="00BC7463"/>
    <w:rsid w:val="00BD017D"/>
    <w:rsid w:val="00BD15D1"/>
    <w:rsid w:val="00BD280D"/>
    <w:rsid w:val="00BE126A"/>
    <w:rsid w:val="00BF0FBF"/>
    <w:rsid w:val="00C025EC"/>
    <w:rsid w:val="00C0484C"/>
    <w:rsid w:val="00C3538D"/>
    <w:rsid w:val="00C35EFE"/>
    <w:rsid w:val="00C41437"/>
    <w:rsid w:val="00C42B41"/>
    <w:rsid w:val="00C63C65"/>
    <w:rsid w:val="00C701E6"/>
    <w:rsid w:val="00C75926"/>
    <w:rsid w:val="00C84FDC"/>
    <w:rsid w:val="00C905CE"/>
    <w:rsid w:val="00C92276"/>
    <w:rsid w:val="00CA50B4"/>
    <w:rsid w:val="00CB13A3"/>
    <w:rsid w:val="00CC46CF"/>
    <w:rsid w:val="00CE7183"/>
    <w:rsid w:val="00CF7AF8"/>
    <w:rsid w:val="00D0333E"/>
    <w:rsid w:val="00D06377"/>
    <w:rsid w:val="00D212C1"/>
    <w:rsid w:val="00D34322"/>
    <w:rsid w:val="00D37668"/>
    <w:rsid w:val="00D463A7"/>
    <w:rsid w:val="00D62F5D"/>
    <w:rsid w:val="00D63863"/>
    <w:rsid w:val="00D71882"/>
    <w:rsid w:val="00D85B45"/>
    <w:rsid w:val="00D9271B"/>
    <w:rsid w:val="00DA2948"/>
    <w:rsid w:val="00DB55DE"/>
    <w:rsid w:val="00DB6407"/>
    <w:rsid w:val="00DB724A"/>
    <w:rsid w:val="00DD73E7"/>
    <w:rsid w:val="00DE5CD4"/>
    <w:rsid w:val="00DF177C"/>
    <w:rsid w:val="00E045DC"/>
    <w:rsid w:val="00E05085"/>
    <w:rsid w:val="00E05328"/>
    <w:rsid w:val="00E0701D"/>
    <w:rsid w:val="00E2079C"/>
    <w:rsid w:val="00E274B3"/>
    <w:rsid w:val="00E52F85"/>
    <w:rsid w:val="00E72EE6"/>
    <w:rsid w:val="00E81B78"/>
    <w:rsid w:val="00E83144"/>
    <w:rsid w:val="00E83549"/>
    <w:rsid w:val="00E84D15"/>
    <w:rsid w:val="00E9336E"/>
    <w:rsid w:val="00EA3138"/>
    <w:rsid w:val="00EC0C61"/>
    <w:rsid w:val="00EE1838"/>
    <w:rsid w:val="00F12DD6"/>
    <w:rsid w:val="00F16516"/>
    <w:rsid w:val="00F242AB"/>
    <w:rsid w:val="00F27BBA"/>
    <w:rsid w:val="00F33A40"/>
    <w:rsid w:val="00F37065"/>
    <w:rsid w:val="00F54BDF"/>
    <w:rsid w:val="00F64A61"/>
    <w:rsid w:val="00F77BD8"/>
    <w:rsid w:val="00F96A64"/>
    <w:rsid w:val="00FA1930"/>
    <w:rsid w:val="00FA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1F6826"/>
  <w14:defaultImageDpi w14:val="32767"/>
  <w15:chartTrackingRefBased/>
  <w15:docId w15:val="{443727F7-C45D-4169-AA74-564ADBB2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BBA"/>
    <w:pPr>
      <w:spacing w:before="120" w:after="240"/>
    </w:pPr>
    <w:rPr>
      <w:rFonts w:ascii="Arial" w:hAnsi="Arial"/>
      <w:sz w:val="22"/>
    </w:rPr>
  </w:style>
  <w:style w:type="paragraph" w:styleId="Heading1">
    <w:name w:val="heading 1"/>
    <w:basedOn w:val="Normal"/>
    <w:next w:val="Normal"/>
    <w:link w:val="Heading1Char"/>
    <w:qFormat/>
    <w:rsid w:val="003873DC"/>
    <w:pPr>
      <w:numPr>
        <w:numId w:val="6"/>
      </w:numPr>
      <w:spacing w:before="240"/>
      <w:ind w:right="284"/>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numPr>
        <w:ilvl w:val="1"/>
        <w:numId w:val="6"/>
      </w:numPr>
      <w:spacing w:beforeAutospacing="1" w:after="120" w:afterAutospacing="1"/>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numPr>
        <w:ilvl w:val="2"/>
        <w:numId w:val="6"/>
      </w:numPr>
      <w:spacing w:before="240" w:beforeAutospacing="1" w:after="100" w:afterAutospacing="1"/>
      <w:outlineLvl w:val="2"/>
    </w:pPr>
    <w:rPr>
      <w:rFonts w:eastAsiaTheme="majorEastAsia" w:cstheme="majorBidi"/>
      <w:b/>
      <w:lang w:val="en-AU" w:eastAsia="en-AU"/>
    </w:rPr>
  </w:style>
  <w:style w:type="paragraph" w:styleId="Heading4">
    <w:name w:val="heading 4"/>
    <w:basedOn w:val="Normal"/>
    <w:next w:val="Normal"/>
    <w:link w:val="Heading4Char"/>
    <w:uiPriority w:val="9"/>
    <w:semiHidden/>
    <w:unhideWhenUsed/>
    <w:qFormat/>
    <w:rsid w:val="0016315F"/>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6315F"/>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6315F"/>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6315F"/>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6315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315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basedOn w:val="Normal"/>
    <w:uiPriority w:val="34"/>
    <w:qFormat/>
    <w:rsid w:val="00BC5A00"/>
    <w:pPr>
      <w:ind w:left="720"/>
      <w:contextualSpacing/>
    </w:pPr>
  </w:style>
  <w:style w:type="table" w:styleId="TableGrid">
    <w:name w:val="Table Grid"/>
    <w:basedOn w:val="TableNormal"/>
    <w:uiPriority w:val="5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3873DC"/>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37A1E"/>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37A1E"/>
    <w:rPr>
      <w:rFonts w:ascii="Arial" w:hAnsi="Arial" w:cs="Arial"/>
      <w:b/>
      <w:bCs/>
      <w:color w:val="FFFFFF" w:themeColor="background1"/>
      <w:sz w:val="48"/>
      <w:szCs w:val="48"/>
    </w:rPr>
  </w:style>
  <w:style w:type="paragraph" w:styleId="BodyText">
    <w:name w:val="Body Text"/>
    <w:basedOn w:val="Normal"/>
    <w:link w:val="BodyTextChar"/>
    <w:uiPriority w:val="1"/>
    <w:qFormat/>
    <w:rsid w:val="0027067E"/>
    <w:pPr>
      <w:widowControl w:val="0"/>
      <w:autoSpaceDE w:val="0"/>
      <w:autoSpaceDN w:val="0"/>
      <w:spacing w:before="0" w:after="0"/>
    </w:pPr>
    <w:rPr>
      <w:rFonts w:eastAsia="Arial" w:cs="Arial"/>
      <w:sz w:val="24"/>
      <w:lang w:val="en-US"/>
    </w:rPr>
  </w:style>
  <w:style w:type="character" w:customStyle="1" w:styleId="BodyTextChar">
    <w:name w:val="Body Text Char"/>
    <w:basedOn w:val="DefaultParagraphFont"/>
    <w:link w:val="BodyText"/>
    <w:uiPriority w:val="1"/>
    <w:rsid w:val="0027067E"/>
    <w:rPr>
      <w:rFonts w:ascii="Arial" w:eastAsia="Arial" w:hAnsi="Arial" w:cs="Arial"/>
      <w:lang w:val="en-US"/>
    </w:rPr>
  </w:style>
  <w:style w:type="character" w:styleId="PlaceholderText">
    <w:name w:val="Placeholder Text"/>
    <w:basedOn w:val="DefaultParagraphFont"/>
    <w:uiPriority w:val="99"/>
    <w:semiHidden/>
    <w:rsid w:val="00747B43"/>
    <w:rPr>
      <w:color w:val="808080"/>
    </w:rPr>
  </w:style>
  <w:style w:type="table" w:customStyle="1" w:styleId="Tablestyle1">
    <w:name w:val="Table style 1"/>
    <w:basedOn w:val="TableNormal"/>
    <w:uiPriority w:val="99"/>
    <w:rsid w:val="00E52F85"/>
    <w:pPr>
      <w:spacing w:line="216" w:lineRule="auto"/>
    </w:pPr>
    <w:rPr>
      <w:rFonts w:eastAsia="Times New Roman" w:cs="Times New Roman"/>
      <w:sz w:val="18"/>
      <w:szCs w:val="22"/>
      <w:lang w:val="en-AU"/>
    </w:rPr>
    <w:tblPr>
      <w:tblBorders>
        <w:top w:val="single" w:sz="4" w:space="0" w:color="auto"/>
        <w:bottom w:val="single" w:sz="4" w:space="0" w:color="auto"/>
        <w:insideH w:val="single" w:sz="4" w:space="0" w:color="5B9BD5" w:themeColor="accent5"/>
      </w:tblBorders>
    </w:tblPr>
    <w:tblStylePr w:type="firstRow">
      <w:pPr>
        <w:jc w:val="left"/>
      </w:pPr>
      <w:rPr>
        <w:rFonts w:cs="Times New Roman"/>
        <w:b/>
        <w:caps/>
        <w:smallCaps w:val="0"/>
        <w:color w:val="4472C4" w:themeColor="accent1"/>
        <w:sz w:val="20"/>
      </w:rPr>
      <w:tblPr/>
      <w:trPr>
        <w:tblHeader/>
      </w:trPr>
    </w:tblStylePr>
    <w:tblStylePr w:type="lastRow">
      <w:rPr>
        <w:rFonts w:cs="Times New Roman"/>
        <w:b/>
      </w:rPr>
    </w:tblStylePr>
    <w:tblStylePr w:type="firstCol">
      <w:rPr>
        <w:rFonts w:cs="Times New Roman"/>
      </w:rPr>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16315F"/>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16315F"/>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16315F"/>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16315F"/>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1631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315F"/>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B93C5E"/>
    <w:rPr>
      <w:color w:val="954F72" w:themeColor="followedHyperlink"/>
      <w:u w:val="single"/>
    </w:rPr>
  </w:style>
  <w:style w:type="paragraph" w:styleId="Revision">
    <w:name w:val="Revision"/>
    <w:hidden/>
    <w:uiPriority w:val="99"/>
    <w:semiHidden/>
    <w:rsid w:val="002007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housingchoicesaustralia.sharepoint.com/sites/knowledge/KnowledgeCentre/Complaints%20and%20Appeals%20Polic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ousingchoicesaustralia.sharepoint.com/sites/knowledge/KnowledgeCentre/Complaints%20and%20Appeals%20Procedure.doc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ousingchoicesaustralia.sharepoint.com/sites/knowledge/KnowledgeCentre/Privacy%20Act%20Data%20Breach%20Response%20Procedure.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ousingchoicesaustralia.sharepoint.com/sites/knowledge/KnowledgeCentre/Privacy%20Statement.docx" TargetMode="External"/><Relationship Id="rId20" Type="http://schemas.openxmlformats.org/officeDocument/2006/relationships/hyperlink" Target="https://housingchoicesaustralia.sharepoint.com/sites/knowledge/KnowledgeCentre/Collection%20Statement%20for%20Resident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housingchoicesaustralia.sharepoint.com/sites/knowledge/KnowledgeCentre/Code%20of%20Conduct.docx"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housingchoicesaustralia.sharepoint.com/sites/knowledge/KnowledgeCentre/Collection%20of%20Personal%20Information%20Procedur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housingchoicesaustralia.sharepoint.com/sites/knowledge/KnowledgeCentre/Complaint%20Advocacy%20Consent%20Form.doc"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lose\Desktop\Policy%20template%20suggestion%20v5%20-%20KC%2001%200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D44EABD18C4163A5EAEDB0003896EF"/>
        <w:category>
          <w:name w:val="General"/>
          <w:gallery w:val="placeholder"/>
        </w:category>
        <w:types>
          <w:type w:val="bbPlcHdr"/>
        </w:types>
        <w:behaviors>
          <w:behavior w:val="content"/>
        </w:behaviors>
        <w:guid w:val="{775E716D-3336-4650-86AD-E1648DB3A206}"/>
      </w:docPartPr>
      <w:docPartBody>
        <w:p w:rsidR="00040BA1" w:rsidRDefault="00EF18FD">
          <w:r w:rsidRPr="00AA4B67">
            <w:rPr>
              <w:rStyle w:val="PlaceholderText"/>
            </w:rPr>
            <w:t>[Title]</w:t>
          </w:r>
        </w:p>
      </w:docPartBody>
    </w:docPart>
    <w:docPart>
      <w:docPartPr>
        <w:name w:val="3F7D9741FBB64DE3B541E1F4906A0677"/>
        <w:category>
          <w:name w:val="General"/>
          <w:gallery w:val="placeholder"/>
        </w:category>
        <w:types>
          <w:type w:val="bbPlcHdr"/>
        </w:types>
        <w:behaviors>
          <w:behavior w:val="content"/>
        </w:behaviors>
        <w:guid w:val="{EA9204E8-B764-49A8-AA8D-133C8AA37046}"/>
      </w:docPartPr>
      <w:docPartBody>
        <w:p w:rsidR="00040BA1" w:rsidRDefault="00EF18FD">
          <w:r w:rsidRPr="00AA4B67">
            <w:rPr>
              <w:rStyle w:val="PlaceholderText"/>
            </w:rPr>
            <w:t>[Review Period]</w:t>
          </w:r>
        </w:p>
      </w:docPartBody>
    </w:docPart>
    <w:docPart>
      <w:docPartPr>
        <w:name w:val="883C3007ADA04D59A126BD2FF54AA847"/>
        <w:category>
          <w:name w:val="General"/>
          <w:gallery w:val="placeholder"/>
        </w:category>
        <w:types>
          <w:type w:val="bbPlcHdr"/>
        </w:types>
        <w:behaviors>
          <w:behavior w:val="content"/>
        </w:behaviors>
        <w:guid w:val="{93E313BF-ADDF-492B-9213-4AE8C8F8A5A6}"/>
      </w:docPartPr>
      <w:docPartBody>
        <w:p w:rsidR="00040BA1" w:rsidRDefault="00EF18FD">
          <w:r w:rsidRPr="00AA4B67">
            <w:rPr>
              <w:rStyle w:val="PlaceholderText"/>
            </w:rPr>
            <w:t>[Document Version]</w:t>
          </w:r>
        </w:p>
      </w:docPartBody>
    </w:docPart>
    <w:docPart>
      <w:docPartPr>
        <w:name w:val="C775E94DEB164DF6B642D2E86317349A"/>
        <w:category>
          <w:name w:val="General"/>
          <w:gallery w:val="placeholder"/>
        </w:category>
        <w:types>
          <w:type w:val="bbPlcHdr"/>
        </w:types>
        <w:behaviors>
          <w:behavior w:val="content"/>
        </w:behaviors>
        <w:guid w:val="{E7183B1C-12C4-4EF5-B9E9-532ED9B34E75}"/>
      </w:docPartPr>
      <w:docPartBody>
        <w:p w:rsidR="00040BA1" w:rsidRDefault="00EF18FD">
          <w:r w:rsidRPr="00AA4B67">
            <w:rPr>
              <w:rStyle w:val="PlaceholderText"/>
            </w:rPr>
            <w:t>[HCA Department]</w:t>
          </w:r>
        </w:p>
      </w:docPartBody>
    </w:docPart>
    <w:docPart>
      <w:docPartPr>
        <w:name w:val="C15E9F35926542658357F7E32E43E0E2"/>
        <w:category>
          <w:name w:val="General"/>
          <w:gallery w:val="placeholder"/>
        </w:category>
        <w:types>
          <w:type w:val="bbPlcHdr"/>
        </w:types>
        <w:behaviors>
          <w:behavior w:val="content"/>
        </w:behaviors>
        <w:guid w:val="{2090E1DA-F762-4287-AB7F-A667B47352DF}"/>
      </w:docPartPr>
      <w:docPartBody>
        <w:p w:rsidR="00000000" w:rsidRDefault="00606261" w:rsidP="00606261">
          <w:pPr>
            <w:pStyle w:val="C15E9F35926542658357F7E32E43E0E2"/>
          </w:pPr>
          <w:r w:rsidRPr="00EE75DA">
            <w:rPr>
              <w:rStyle w:val="PlaceholderText"/>
            </w:rPr>
            <w:t>[Review Date]</w:t>
          </w:r>
        </w:p>
      </w:docPartBody>
    </w:docPart>
    <w:docPart>
      <w:docPartPr>
        <w:name w:val="9FE3BEC9B7A743BAA4A3DA5E9F7D7609"/>
        <w:category>
          <w:name w:val="General"/>
          <w:gallery w:val="placeholder"/>
        </w:category>
        <w:types>
          <w:type w:val="bbPlcHdr"/>
        </w:types>
        <w:behaviors>
          <w:behavior w:val="content"/>
        </w:behaviors>
        <w:guid w:val="{406C1102-31A2-4CEA-BE59-3F80616E301F}"/>
      </w:docPartPr>
      <w:docPartBody>
        <w:p w:rsidR="00000000" w:rsidRDefault="00606261" w:rsidP="00606261">
          <w:pPr>
            <w:pStyle w:val="9FE3BEC9B7A743BAA4A3DA5E9F7D7609"/>
          </w:pPr>
          <w:r w:rsidRPr="005E218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FD"/>
    <w:rsid w:val="00005B2F"/>
    <w:rsid w:val="00040BA1"/>
    <w:rsid w:val="000D7291"/>
    <w:rsid w:val="002115B0"/>
    <w:rsid w:val="00295C6B"/>
    <w:rsid w:val="00606261"/>
    <w:rsid w:val="006D5231"/>
    <w:rsid w:val="009403F6"/>
    <w:rsid w:val="00976216"/>
    <w:rsid w:val="00EE1140"/>
    <w:rsid w:val="00EF1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96BEA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261"/>
    <w:rPr>
      <w:color w:val="808080"/>
    </w:rPr>
  </w:style>
  <w:style w:type="paragraph" w:customStyle="1" w:styleId="C15E9F35926542658357F7E32E43E0E2">
    <w:name w:val="C15E9F35926542658357F7E32E43E0E2"/>
    <w:rsid w:val="00606261"/>
  </w:style>
  <w:style w:type="paragraph" w:customStyle="1" w:styleId="9FE3BEC9B7A743BAA4A3DA5E9F7D7609">
    <w:name w:val="9FE3BEC9B7A743BAA4A3DA5E9F7D7609"/>
    <w:rsid w:val="00606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oard Policy" ma:contentTypeID="0x010100C729EB2C2072864F9ECA5177183F4F42005CB2D698323E7F4B82F5AF178AF03BB0" ma:contentTypeVersion="48" ma:contentTypeDescription="" ma:contentTypeScope="" ma:versionID="beb88ae2817911d7a784bd29872677d6">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a8a6745e80d1e064ae600961a473b2f1"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2:DocumentNumber" minOccurs="0"/>
                <xsd:element ref="ns2:DocumentOwner" minOccurs="0"/>
                <xsd:element ref="ns2:ReviewerName"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0" nillable="true" ma:displayName="Rating (0-5)" ma:decimals="2" ma:description="Average value of all the ratings that have been submitted" ma:internalName="AverageRating" ma:readOnly="true">
      <xsd:simpleType>
        <xsd:restriction base="dms:Number"/>
      </xsd:simpleType>
    </xsd:element>
    <xsd:element name="RatingCount" ma:index="21" nillable="true" ma:displayName="Number of Ratings" ma:decimals="0" ma:description="Number of ratings submitted" ma:internalName="RatingCount" ma:readOnly="true">
      <xsd:simpleType>
        <xsd:restriction base="dms:Number"/>
      </xsd:simpleType>
    </xsd:element>
    <xsd:element name="LikesCount" ma:index="22" nillable="true" ma:displayName="Number of Likes" ma:internalName="LikesCount">
      <xsd:simpleType>
        <xsd:restriction base="dms:Unknown"/>
      </xsd:simpleType>
    </xsd:element>
    <xsd:element name="RatedBy" ma:index="3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1" nillable="true" ma:displayName="User ratings" ma:description="User ratings for the item" ma:hidden="true" ma:internalName="Ratings">
      <xsd:simpleType>
        <xsd:restriction base="dms:Note"/>
      </xsd:simpleType>
    </xsd:element>
    <xsd:element name="LikedBy" ma:index="3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Version" ma:index="8" nillable="true" ma:displayName="Document Version" ma:internalName="DocumentVersion">
      <xsd:simpleType>
        <xsd:restriction base="dms:Text">
          <xsd:maxLength value="255"/>
        </xsd:restriction>
      </xsd:simpleType>
    </xsd:element>
    <xsd:element name="HCADepartment" ma:index="9"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0"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1"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2" nillable="true" ma:displayName="Approval date" ma:format="DateOnly" ma:hidden="true" ma:internalName="LastUpdated" ma:readOnly="false">
      <xsd:simpleType>
        <xsd:restriction base="dms:DateTime"/>
      </xsd:simpleType>
    </xsd:element>
    <xsd:element name="LinkedRepository" ma:index="13"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4"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5" nillable="true" ma:displayName="Performance Standards" ma:default="Tenancy &amp; Housing Service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6" nillable="true" ma:displayName="Publish Date" ma:format="DateOnly" ma:internalName="PublishDate" ma:readOnly="false">
      <xsd:simpleType>
        <xsd:restriction base="dms:DateTime"/>
      </xsd:simpleType>
    </xsd:element>
    <xsd:element name="RegulatoryInclusions" ma:index="17" nillable="true" ma:displayName="Regulatory Inclusions" ma:default="No" ma:format="Dropdown" ma:hidden="true" ma:internalName="RegulatoryInclusions" ma:readOnly="false">
      <xsd:simpleType>
        <xsd:restriction base="dms:Choice">
          <xsd:enumeration value="Yes"/>
          <xsd:enumeration value="No"/>
        </xsd:restriction>
      </xsd:simpleType>
    </xsd:element>
    <xsd:element name="ReviewDate" ma:index="18" nillable="true" ma:displayName="Review Date" ma:default="[today]" ma:format="DateOnly" ma:internalName="ReviewDate">
      <xsd:simpleType>
        <xsd:restriction base="dms:DateTime"/>
      </xsd:simpleType>
    </xsd:element>
    <xsd:element name="ReviewPeriod" ma:index="19" nillable="true" ma:displayName="Review Period" ma:default="3 Years" ma:format="Dropdown" ma:internalName="ReviewPeriod">
      <xsd:simpleType>
        <xsd:restriction base="dms:Text">
          <xsd:maxLength value="255"/>
        </xsd:restriction>
      </xsd:simpleType>
    </xsd:element>
    <xsd:element name="RequestForArchiveUser" ma:index="24"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29"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2" nillable="true" ma:displayName="Approved For Archive" ma:hidden="true" ma:internalName="ApprovedForArchive" ma:readOnly="false">
      <xsd:simpleType>
        <xsd:restriction base="dms:Text">
          <xsd:maxLength value="255"/>
        </xsd:restriction>
      </xsd:simple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ApplicableEntities" ma:index="39"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0" nillable="true" ma:displayName="Integration Applied" ma:format="Dropdown" ma:internalName="IntegrationApplied">
      <xsd:simpleType>
        <xsd:restriction base="dms:Choice">
          <xsd:enumeration value="Yes"/>
          <xsd:enumeration value="No"/>
        </xsd:restriction>
      </xsd:simpleType>
    </xsd:element>
    <xsd:element name="DocumentNumber" ma:index="41" nillable="true" ma:displayName="Document Number" ma:hidden="true" ma:internalName="DocumentNumber" ma:readOnly="false">
      <xsd:simpleType>
        <xsd:restriction base="dms:Text">
          <xsd:maxLength value="255"/>
        </xsd:restriction>
      </xsd:simpleType>
    </xsd:element>
    <xsd:element name="DocumentOwner" ma:index="42"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Name" ma:index="43"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3"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Client Facing</Value>
      <Value>Partner</Value>
      <Value>SIL</Value>
    </DocumentInfluence>
    <MonthlyShowcase xmlns="e6a1ff41-1602-428f-9ee7-425182238c6e">Yes</MonthlyShowcase>
    <ReviewDate xmlns="e6a1ff41-1602-428f-9ee7-425182238c6e">2024-06-14T16:00:00+00:00</ReviewDate>
    <DocStatus xmlns="e6a1ff41-1602-428f-9ee7-425182238c6e">Published</DocStatus>
    <HCADepartment xmlns="e6a1ff41-1602-428f-9ee7-425182238c6e">Legal and Company Secretary</HCADepartment>
    <LikesCount xmlns="http://schemas.microsoft.com/sharepoint/v3" xsi:nil="true"/>
    <IsArchive xmlns="e6a1ff41-1602-428f-9ee7-425182238c6e">No</IsArchive>
    <RegulatoryInclusions xmlns="e6a1ff41-1602-428f-9ee7-425182238c6e">Yes</RegulatoryInclusions>
    <RequestForArchiveUser xmlns="e6a1ff41-1602-428f-9ee7-425182238c6e">
      <UserInfo>
        <DisplayName/>
        <AccountId xsi:nil="true"/>
        <AccountType/>
      </UserInfo>
    </RequestForArchiveUser>
    <DocComments xmlns="e6a1ff41-1602-428f-9ee7-425182238c6e">Minor change: (plus link to procedure). 
Board approval date remains 15/6/21.
Corrected dates and metadata, plus missing fields.
</DocComments>
    <PublishDate xmlns="e6a1ff41-1602-428f-9ee7-425182238c6e">2022-06-14T16:00:00+00:00</PublishDate>
    <Ratings xmlns="http://schemas.microsoft.com/sharepoint/v3" xsi:nil="true"/>
    <LinkedRepository xmlns="e6a1ff41-1602-428f-9ee7-425182238c6e">
      <Value>Dilligent</Value>
    </LinkedRepository>
    <AccessibilityRormattingRequired xmlns="e6a1ff41-1602-428f-9ee7-425182238c6e">Yes</AccessibilityRormattingRequired>
    <ApprovedForArchive xmlns="e6a1ff41-1602-428f-9ee7-425182238c6e" xsi:nil="true"/>
    <DocumentVersion xmlns="e6a1ff41-1602-428f-9ee7-425182238c6e">12</DocumentVersion>
    <LikedBy xmlns="http://schemas.microsoft.com/sharepoint/v3">
      <UserInfo>
        <DisplayName/>
        <AccountId xsi:nil="true"/>
        <AccountType/>
      </UserInfo>
    </LikedBy>
    <InformationRelevance xmlns="e6a1ff41-1602-428f-9ee7-425182238c6e">National</InformationRelevance>
    <PerformanceStandards xmlns="e6a1ff41-1602-428f-9ee7-425182238c6e">
      <Value>Probity</Value>
    </PerformanceStandards>
    <ReviewPeriod xmlns="e6a1ff41-1602-428f-9ee7-425182238c6e">3 Years</ReviewPeriod>
    <Contracts xmlns="e6a1ff41-1602-428f-9ee7-425182238c6e">
      <Value>N/A</Value>
    </Contracts>
    <ApplicableCompliance xmlns="e6a1ff41-1602-428f-9ee7-425182238c6e">
      <Value>All</Value>
    </ApplicableCompliance>
    <LastUpdated xmlns="e6a1ff41-1602-428f-9ee7-425182238c6e">2020-09-18T14:00:00+00:00</LastUpdated>
    <RatedBy xmlns="http://schemas.microsoft.com/sharepoint/v3">
      <UserInfo>
        <DisplayName/>
        <AccountId xsi:nil="true"/>
        <AccountType/>
      </UserInfo>
    </RatedBy>
    <Handbook_x002f_Package xmlns="f3b525b9-d1ae-4d06-a8a3-f4f1f8c9f6b0" xsi:nil="true"/>
    <ExecutiveDepartment xmlns="e6a1ff41-1602-428f-9ee7-425182238c6e" xsi:nil="true"/>
    <_dlc_DocId xmlns="e6a1ff41-1602-428f-9ee7-425182238c6e">KCENTRE-192251812-1923</_dlc_DocId>
    <_dlc_DocIdUrl xmlns="e6a1ff41-1602-428f-9ee7-425182238c6e">
      <Url>https://housingchoicesaustralia.sharepoint.com/sites/knowledge/_layouts/15/DocIdRedir.aspx?ID=KCENTRE-192251812-1923</Url>
      <Description>KCENTRE-192251812-1923</Description>
    </_dlc_DocIdUrl>
    <ReviewerName xmlns="e6a1ff41-1602-428f-9ee7-425182238c6e">
      <UserInfo>
        <DisplayName/>
        <AccountId xsi:nil="true"/>
        <AccountType/>
      </UserInfo>
    </ReviewerName>
    <IntegrationApplied xmlns="e6a1ff41-1602-428f-9ee7-425182238c6e">Yes</IntegrationApplied>
    <DocumentNumber xmlns="e6a1ff41-1602-428f-9ee7-425182238c6e" xsi:nil="true"/>
    <DocumentOwner xmlns="e6a1ff41-1602-428f-9ee7-425182238c6e">
      <UserInfo>
        <DisplayName/>
        <AccountId xsi:nil="true"/>
        <AccountType/>
      </UserInfo>
    </DocumentOwner>
    <ApplicableEntities xmlns="e6a1ff41-1602-428f-9ee7-425182238c6e">
      <Value>HCAL</Value>
      <Value>HCT</Value>
      <Value>HCNSW</Value>
      <Value>HCWA</Value>
      <Value>DHL</Value>
      <Value>SEHL</Value>
      <Value>CHT</Value>
      <Value>UCP</Value>
      <Value>ACCIN</Value>
      <Value>HCSA</Value>
    </ApplicableEntities>
    <AcknowledgementRequired xmlns="f3b525b9-d1ae-4d06-a8a3-f4f1f8c9f6b0">true</AcknowledgementRequired>
    <Handbook_x002f_Package xmlns="e6a1ff41-1602-428f-9ee7-425182238c6e">
      <Value>New Starter HR Induction Package</Value>
    </Handbook_x002f_Package>
    <TaxCatchAll xmlns="e6a1ff41-1602-428f-9ee7-425182238c6e" xsi:nil="true"/>
    <TaxKeywordTaxHTField xmlns="e6a1ff41-1602-428f-9ee7-425182238c6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1B8F2-9A62-4FA1-B743-7FEBD48B5491}">
  <ds:schemaRefs>
    <ds:schemaRef ds:uri="http://schemas.microsoft.com/sharepoint/events"/>
  </ds:schemaRefs>
</ds:datastoreItem>
</file>

<file path=customXml/itemProps2.xml><?xml version="1.0" encoding="utf-8"?>
<ds:datastoreItem xmlns:ds="http://schemas.openxmlformats.org/officeDocument/2006/customXml" ds:itemID="{73AB9DD2-E197-4851-A5AD-FFB50E7220F1}">
  <ds:schemaRefs>
    <ds:schemaRef ds:uri="http://schemas.openxmlformats.org/officeDocument/2006/bibliography"/>
  </ds:schemaRefs>
</ds:datastoreItem>
</file>

<file path=customXml/itemProps3.xml><?xml version="1.0" encoding="utf-8"?>
<ds:datastoreItem xmlns:ds="http://schemas.openxmlformats.org/officeDocument/2006/customXml" ds:itemID="{FF945372-1386-443A-91C9-7C32D88CE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a1ff41-1602-428f-9ee7-425182238c6e"/>
    <ds:schemaRef ds:uri="f3b525b9-d1ae-4d06-a8a3-f4f1f8c9f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CBCA5-A2C6-49B6-93AF-0837C0BC788B}">
  <ds:schemaRefs>
    <ds:schemaRef ds:uri="http://purl.org/dc/elements/1.1/"/>
    <ds:schemaRef ds:uri="http://schemas.microsoft.com/sharepoint/v3"/>
    <ds:schemaRef ds:uri="http://schemas.openxmlformats.org/package/2006/metadata/core-properties"/>
    <ds:schemaRef ds:uri="http://www.w3.org/XML/1998/namespace"/>
    <ds:schemaRef ds:uri="f3b525b9-d1ae-4d06-a8a3-f4f1f8c9f6b0"/>
    <ds:schemaRef ds:uri="http://schemas.microsoft.com/office/2006/documentManagement/types"/>
    <ds:schemaRef ds:uri="e6a1ff41-1602-428f-9ee7-425182238c6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227BCFA6-B4B0-40B5-A820-E3A3E8FDB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 suggestion v5 - KC 01 04 20</Template>
  <TotalTime>206</TotalTime>
  <Pages>5</Pages>
  <Words>1479</Words>
  <Characters>8431</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Links>
    <vt:vector size="42" baseType="variant">
      <vt:variant>
        <vt:i4>7012466</vt:i4>
      </vt:variant>
      <vt:variant>
        <vt:i4>18</vt:i4>
      </vt:variant>
      <vt:variant>
        <vt:i4>0</vt:i4>
      </vt:variant>
      <vt:variant>
        <vt:i4>5</vt:i4>
      </vt:variant>
      <vt:variant>
        <vt:lpwstr>https://housingchoicesaustralia.sharepoint.com/sites/knowledge/KnowledgeCentre/Code of Conduct.docx</vt:lpwstr>
      </vt:variant>
      <vt:variant>
        <vt:lpwstr/>
      </vt:variant>
      <vt:variant>
        <vt:i4>4063348</vt:i4>
      </vt:variant>
      <vt:variant>
        <vt:i4>15</vt:i4>
      </vt:variant>
      <vt:variant>
        <vt:i4>0</vt:i4>
      </vt:variant>
      <vt:variant>
        <vt:i4>5</vt:i4>
      </vt:variant>
      <vt:variant>
        <vt:lpwstr>https://housingchoicesaustralia.sharepoint.com/sites/knowledge/KnowledgeCentre/Complaint Advocacy Consent Form.doc</vt:lpwstr>
      </vt:variant>
      <vt:variant>
        <vt:lpwstr/>
      </vt:variant>
      <vt:variant>
        <vt:i4>5701654</vt:i4>
      </vt:variant>
      <vt:variant>
        <vt:i4>12</vt:i4>
      </vt:variant>
      <vt:variant>
        <vt:i4>0</vt:i4>
      </vt:variant>
      <vt:variant>
        <vt:i4>5</vt:i4>
      </vt:variant>
      <vt:variant>
        <vt:lpwstr>https://housingchoicesaustralia.sharepoint.com/sites/knowledge/KnowledgeCentre/Complaints and Appeals Procedure.docx</vt:lpwstr>
      </vt:variant>
      <vt:variant>
        <vt:lpwstr/>
      </vt:variant>
      <vt:variant>
        <vt:i4>3670132</vt:i4>
      </vt:variant>
      <vt:variant>
        <vt:i4>9</vt:i4>
      </vt:variant>
      <vt:variant>
        <vt:i4>0</vt:i4>
      </vt:variant>
      <vt:variant>
        <vt:i4>5</vt:i4>
      </vt:variant>
      <vt:variant>
        <vt:lpwstr>https://housingchoicesaustralia.sharepoint.com/sites/knowledge/KnowledgeCentre/Collection Statement for Residents.docx</vt:lpwstr>
      </vt:variant>
      <vt:variant>
        <vt:lpwstr/>
      </vt:variant>
      <vt:variant>
        <vt:i4>5439572</vt:i4>
      </vt:variant>
      <vt:variant>
        <vt:i4>6</vt:i4>
      </vt:variant>
      <vt:variant>
        <vt:i4>0</vt:i4>
      </vt:variant>
      <vt:variant>
        <vt:i4>5</vt:i4>
      </vt:variant>
      <vt:variant>
        <vt:lpwstr>https://housingchoicesaustralia.sharepoint.com/sites/knowledge/KnowledgeCentre/Collection of Personal Information Procedure.docx</vt:lpwstr>
      </vt:variant>
      <vt:variant>
        <vt:lpwstr/>
      </vt:variant>
      <vt:variant>
        <vt:i4>1114181</vt:i4>
      </vt:variant>
      <vt:variant>
        <vt:i4>3</vt:i4>
      </vt:variant>
      <vt:variant>
        <vt:i4>0</vt:i4>
      </vt:variant>
      <vt:variant>
        <vt:i4>5</vt:i4>
      </vt:variant>
      <vt:variant>
        <vt:lpwstr>https://housingchoicesaustralia.sharepoint.com/sites/knowledge/KnowledgeCentre/Complaints and Appeals Policy.docx</vt:lpwstr>
      </vt:variant>
      <vt:variant>
        <vt:lpwstr/>
      </vt:variant>
      <vt:variant>
        <vt:i4>4259867</vt:i4>
      </vt:variant>
      <vt:variant>
        <vt:i4>0</vt:i4>
      </vt:variant>
      <vt:variant>
        <vt:i4>0</vt:i4>
      </vt:variant>
      <vt:variant>
        <vt:i4>5</vt:i4>
      </vt:variant>
      <vt:variant>
        <vt:lpwstr>https://housingchoicesaustralia.sharepoint.com/sites/knowledge/KnowledgeCentre/Privacy Statement.docx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Rhys Miller</dc:creator>
  <cp:keywords/>
  <dc:description/>
  <cp:lastModifiedBy>Liz Waterhouse</cp:lastModifiedBy>
  <cp:revision>110</cp:revision>
  <cp:lastPrinted>2021-01-27T19:44:00Z</cp:lastPrinted>
  <dcterms:created xsi:type="dcterms:W3CDTF">2020-08-12T22:03:00Z</dcterms:created>
  <dcterms:modified xsi:type="dcterms:W3CDTF">2022-07-20T03:46:00Z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0x010100C729EB2C2072864F9ECA5177183F4F42005CB2D698323E7F4B82F5AF178AF03BB0</vt:lpwstr>
  </property>
  <property fmtid="{D5CDD505-2E9C-101B-9397-08002B2CF9AE}" pid="3" name="Order">
    <vt:r8>125600</vt:r8>
  </property>
  <property fmtid="{D5CDD505-2E9C-101B-9397-08002B2CF9AE}" pid="4" name="ReviewerName">
    <vt:lpwstr/>
  </property>
  <property fmtid="{D5CDD505-2E9C-101B-9397-08002B2CF9AE}" pid="5" name="DocumentOwner">
    <vt:lpwstr/>
  </property>
  <property fmtid="{D5CDD505-2E9C-101B-9397-08002B2CF9AE}" pid="6" name="_dlc_DocIdItemGuid">
    <vt:lpwstr>42bc558f-674f-50da-86b9-ae371a2ed390</vt:lpwstr>
  </property>
  <property fmtid="{D5CDD505-2E9C-101B-9397-08002B2CF9AE}" pid="7" name="TaxKeyword">
    <vt:lpwstr/>
  </property>
</Properties>
</file>