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42138DE7" w:rsidR="00BC5A00" w:rsidRPr="00407F1D" w:rsidRDefault="00266BEF" w:rsidP="00CA50B4">
      <w:pPr>
        <w:ind w:right="3542"/>
        <w:rPr>
          <w:rFonts w:cs="Arial"/>
          <w:b/>
          <w:bCs/>
          <w:color w:val="FFFFFF" w:themeColor="background1"/>
          <w:sz w:val="48"/>
          <w:szCs w:val="48"/>
        </w:rPr>
      </w:pPr>
      <w:r w:rsidRPr="004F0FB7">
        <w:rPr>
          <w:rFonts w:eastAsia="Times New Roman" w:cs="Times New Roman"/>
          <w:noProof/>
        </w:rPr>
        <mc:AlternateContent>
          <mc:Choice Requires="wps">
            <w:drawing>
              <wp:anchor distT="0" distB="0" distL="114300" distR="114300" simplePos="0" relativeHeight="251658240" behindDoc="0" locked="0" layoutInCell="1" allowOverlap="1" wp14:anchorId="07F22103" wp14:editId="7BB6969B">
                <wp:simplePos x="0" y="0"/>
                <wp:positionH relativeFrom="column">
                  <wp:posOffset>5181600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0BF4C373" w14:textId="77777777" w:rsidR="00266BEF"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840272851"/>
                              <w:placeholder>
                                <w:docPart w:val="10809D7EDCE3481BBE4E9682002C18C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392D0227-6065-475D-9C24-89E5A3D68914}"/>
                              <w:dropDownList w:lastValue="Legal and Company Secretary">
                                <w:listItem w:value="[HCA Department]"/>
                              </w:dropDownList>
                            </w:sdtPr>
                            <w:sdtContent>
                              <w:p w14:paraId="47FAC414" w14:textId="57DA3C45" w:rsidR="00266BEF" w:rsidRPr="00BC5A00" w:rsidRDefault="00DD5EB3"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7A412108"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Document Owner</w:t>
                            </w:r>
                          </w:p>
                          <w:p w14:paraId="2F9D341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D3D481069E8497F99C3A4F616E9688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392D0227-6065-475D-9C24-89E5A3D68914}"/>
                              <w:text/>
                            </w:sdtPr>
                            <w:sdtContent>
                              <w:p w14:paraId="3CE3CCFD" w14:textId="45A776CF" w:rsidR="00266BEF" w:rsidRPr="00BC5A00" w:rsidRDefault="0010168C"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4</w:t>
                                </w:r>
                              </w:p>
                            </w:sdtContent>
                          </w:sdt>
                          <w:p w14:paraId="0A3BEB11"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Version number</w:t>
                            </w:r>
                          </w:p>
                          <w:p w14:paraId="37B5A6E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601487010"/>
                              <w:placeholder>
                                <w:docPart w:val="7411CBDADA6644FB816ED165E41AC99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392D0227-6065-475D-9C24-89E5A3D68914}"/>
                              <w:date w:fullDate="2024-06-15T02:00:00Z">
                                <w:dateFormat w:val="d/MM/yyyy"/>
                                <w:lid w:val="en-AU"/>
                                <w:storeMappedDataAs w:val="dateTime"/>
                                <w:calendar w:val="gregorian"/>
                              </w:date>
                            </w:sdtPr>
                            <w:sdtContent>
                              <w:p w14:paraId="4ED0701D" w14:textId="3685C58B" w:rsidR="00266BEF" w:rsidRPr="00BC5A00" w:rsidRDefault="002720F5"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2D69E8F8" w14:textId="13D20905" w:rsidR="00266BEF" w:rsidRPr="00BC5A00" w:rsidRDefault="00C65104" w:rsidP="00266BEF">
                            <w:pPr>
                              <w:spacing w:before="0" w:after="0"/>
                              <w:rPr>
                                <w:rFonts w:cs="Arial"/>
                                <w:color w:val="FFFFFF" w:themeColor="background1"/>
                                <w:sz w:val="18"/>
                                <w:szCs w:val="18"/>
                              </w:rPr>
                            </w:pPr>
                            <w:r>
                              <w:rPr>
                                <w:rFonts w:cs="Arial"/>
                                <w:color w:val="FFFFFF" w:themeColor="background1"/>
                                <w:sz w:val="18"/>
                                <w:szCs w:val="18"/>
                              </w:rPr>
                              <w:t>Next Review Date</w:t>
                            </w:r>
                          </w:p>
                          <w:p w14:paraId="531B432A"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31514D6DC1A04FC1A9A6EB7AE126E2F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392D0227-6065-475D-9C24-89E5A3D68914}"/>
                              <w:date w:fullDate="2021-06-15T02:00:00Z">
                                <w:dateFormat w:val="d/MM/yyyy"/>
                                <w:lid w:val="en-AU"/>
                                <w:storeMappedDataAs w:val="dateTime"/>
                                <w:calendar w:val="gregorian"/>
                              </w:date>
                            </w:sdtPr>
                            <w:sdtContent>
                              <w:p w14:paraId="57EC90A0" w14:textId="2D326CD2" w:rsidR="00266BEF" w:rsidRPr="00BC5A00" w:rsidRDefault="000D0786"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15/06/2021</w:t>
                                </w:r>
                              </w:p>
                            </w:sdtContent>
                          </w:sdt>
                          <w:p w14:paraId="29753952" w14:textId="7BB0B06C" w:rsidR="00266BEF" w:rsidRDefault="00C65104" w:rsidP="00266BEF">
                            <w:pPr>
                              <w:spacing w:before="0" w:after="0"/>
                              <w:rPr>
                                <w:rFonts w:cs="Arial"/>
                                <w:color w:val="FFFFFF" w:themeColor="background1"/>
                                <w:sz w:val="18"/>
                                <w:szCs w:val="18"/>
                              </w:rPr>
                            </w:pPr>
                            <w:r>
                              <w:rPr>
                                <w:rFonts w:cs="Arial"/>
                                <w:color w:val="FFFFFF" w:themeColor="background1"/>
                                <w:sz w:val="18"/>
                                <w:szCs w:val="18"/>
                              </w:rPr>
                              <w:t>Date Published</w:t>
                            </w:r>
                          </w:p>
                          <w:p w14:paraId="1124C78C" w14:textId="77777777" w:rsidR="00266BEF" w:rsidRDefault="00266BEF" w:rsidP="00266BEF">
                            <w:pPr>
                              <w:spacing w:before="0" w:after="0"/>
                              <w:rPr>
                                <w:rFonts w:cs="Arial"/>
                                <w:color w:val="FFFFFF" w:themeColor="background1"/>
                                <w:sz w:val="18"/>
                                <w:szCs w:val="18"/>
                              </w:rPr>
                            </w:pPr>
                          </w:p>
                          <w:p w14:paraId="4B0807A5" w14:textId="77777777" w:rsidR="00266BEF" w:rsidRPr="00BC5A00" w:rsidRDefault="00266BEF" w:rsidP="00266BEF">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0E1A3137" w14:textId="77777777" w:rsidR="00266BEF" w:rsidRDefault="00266BEF" w:rsidP="00266BEF">
                            <w:pPr>
                              <w:spacing w:before="0"/>
                              <w:rPr>
                                <w:rFonts w:cs="Arial"/>
                                <w:color w:val="FFFFFF" w:themeColor="background1"/>
                                <w:sz w:val="18"/>
                                <w:szCs w:val="18"/>
                              </w:rPr>
                            </w:pPr>
                            <w:r>
                              <w:rPr>
                                <w:rFonts w:cs="Arial"/>
                                <w:color w:val="FFFFFF" w:themeColor="background1"/>
                                <w:sz w:val="18"/>
                                <w:szCs w:val="18"/>
                              </w:rPr>
                              <w:t>Review Period</w:t>
                            </w:r>
                          </w:p>
                          <w:p w14:paraId="232F14D5" w14:textId="3395A4E8" w:rsidR="00211D9D" w:rsidRPr="00764BB4" w:rsidRDefault="00211D9D" w:rsidP="00266BEF">
                            <w:pPr>
                              <w:spacing w:before="0"/>
                              <w:rPr>
                                <w:rFonts w:cs="Arial"/>
                                <w:color w:val="FFFFFF" w:themeColor="background1"/>
                                <w:sz w:val="18"/>
                                <w:szCs w:val="18"/>
                              </w:rPr>
                            </w:pPr>
                            <w:r>
                              <w:rPr>
                                <w:rFonts w:cs="Arial"/>
                                <w:color w:val="FFFFFF" w:themeColor="background1"/>
                                <w:sz w:val="18"/>
                                <w:szCs w:val="18"/>
                              </w:rPr>
                              <w:t xml:space="preserve">Current as at: </w:t>
                            </w:r>
                            <w:r w:rsidR="005371E3">
                              <w:rPr>
                                <w:rFonts w:cs="Arial"/>
                                <w:color w:val="FFFFFF" w:themeColor="background1"/>
                                <w:sz w:val="18"/>
                                <w:szCs w:val="18"/>
                              </w:rPr>
                              <w:fldChar w:fldCharType="begin"/>
                            </w:r>
                            <w:r w:rsidR="005371E3">
                              <w:rPr>
                                <w:rFonts w:cs="Arial"/>
                                <w:color w:val="FFFFFF" w:themeColor="background1"/>
                                <w:sz w:val="18"/>
                                <w:szCs w:val="18"/>
                              </w:rPr>
                              <w:instrText xml:space="preserve"> DATE \@ "dd/MM/yyyy" </w:instrText>
                            </w:r>
                            <w:r w:rsidR="005371E3">
                              <w:rPr>
                                <w:rFonts w:cs="Arial"/>
                                <w:color w:val="FFFFFF" w:themeColor="background1"/>
                                <w:sz w:val="18"/>
                                <w:szCs w:val="18"/>
                              </w:rPr>
                              <w:fldChar w:fldCharType="separate"/>
                            </w:r>
                            <w:ins w:id="0" w:author="Rebecca Faltyn" w:date="2022-08-01T16:30:00Z">
                              <w:r w:rsidR="00C262B0">
                                <w:rPr>
                                  <w:rFonts w:cs="Arial"/>
                                  <w:noProof/>
                                  <w:color w:val="FFFFFF" w:themeColor="background1"/>
                                  <w:sz w:val="18"/>
                                  <w:szCs w:val="18"/>
                                </w:rPr>
                                <w:t>01/08/2022</w:t>
                              </w:r>
                            </w:ins>
                            <w:del w:id="1" w:author="Rebecca Faltyn" w:date="2022-08-01T16:30:00Z">
                              <w:r w:rsidR="006154AE" w:rsidDel="00C262B0">
                                <w:rPr>
                                  <w:rFonts w:cs="Arial"/>
                                  <w:noProof/>
                                  <w:color w:val="FFFFFF" w:themeColor="background1"/>
                                  <w:sz w:val="18"/>
                                  <w:szCs w:val="18"/>
                                </w:rPr>
                                <w:delText>30/05/2022</w:delText>
                              </w:r>
                            </w:del>
                            <w:r w:rsidR="005371E3">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22103" id="_x0000_t202" coordsize="21600,21600" o:spt="202" path="m,l,21600r21600,l21600,xe">
                <v:stroke joinstyle="miter"/>
                <v:path gradientshapeok="t" o:connecttype="rect"/>
              </v:shapetype>
              <v:shape id="Text Box 1" o:spid="_x0000_s1026" type="#_x0000_t202" style="position:absolute;margin-left:408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JAIAAEY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" filled="f" stroked="f" strokeweight=".5pt">
                <v:textbox>
                  <w:txbxContent>
                    <w:p w14:paraId="0BF4C373" w14:textId="77777777" w:rsidR="00266BEF"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840272851"/>
                        <w:placeholder>
                          <w:docPart w:val="10809D7EDCE3481BBE4E9682002C18C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392D0227-6065-475D-9C24-89E5A3D68914}"/>
                        <w:dropDownList w:lastValue="Legal and Company Secretary">
                          <w:listItem w:value="[HCA Department]"/>
                        </w:dropDownList>
                      </w:sdtPr>
                      <w:sdtContent>
                        <w:p w14:paraId="47FAC414" w14:textId="57DA3C45" w:rsidR="00266BEF" w:rsidRPr="00BC5A00" w:rsidRDefault="00DD5EB3"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Legal and Company Secretary</w:t>
                          </w:r>
                        </w:p>
                      </w:sdtContent>
                    </w:sdt>
                    <w:p w14:paraId="7A412108"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Document Owner</w:t>
                      </w:r>
                    </w:p>
                    <w:p w14:paraId="2F9D341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D3D481069E8497F99C3A4F616E9688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392D0227-6065-475D-9C24-89E5A3D68914}"/>
                        <w:text/>
                      </w:sdtPr>
                      <w:sdtContent>
                        <w:p w14:paraId="3CE3CCFD" w14:textId="45A776CF" w:rsidR="00266BEF" w:rsidRPr="00BC5A00" w:rsidRDefault="0010168C"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4</w:t>
                          </w:r>
                        </w:p>
                      </w:sdtContent>
                    </w:sdt>
                    <w:p w14:paraId="0A3BEB11" w14:textId="77777777" w:rsidR="00266BEF" w:rsidRPr="00BC5A00" w:rsidRDefault="00266BEF" w:rsidP="00266BEF">
                      <w:pPr>
                        <w:spacing w:before="0" w:after="0"/>
                        <w:rPr>
                          <w:rFonts w:cs="Arial"/>
                          <w:color w:val="FFFFFF" w:themeColor="background1"/>
                          <w:sz w:val="18"/>
                          <w:szCs w:val="18"/>
                        </w:rPr>
                      </w:pPr>
                      <w:r>
                        <w:rPr>
                          <w:rFonts w:cs="Arial"/>
                          <w:color w:val="FFFFFF" w:themeColor="background1"/>
                          <w:sz w:val="18"/>
                          <w:szCs w:val="18"/>
                        </w:rPr>
                        <w:t>Version number</w:t>
                      </w:r>
                    </w:p>
                    <w:p w14:paraId="37B5A6E5"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601487010"/>
                        <w:placeholder>
                          <w:docPart w:val="7411CBDADA6644FB816ED165E41AC99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392D0227-6065-475D-9C24-89E5A3D68914}"/>
                        <w:date w:fullDate="2024-06-15T02:00:00Z">
                          <w:dateFormat w:val="d/MM/yyyy"/>
                          <w:lid w:val="en-AU"/>
                          <w:storeMappedDataAs w:val="dateTime"/>
                          <w:calendar w:val="gregorian"/>
                        </w:date>
                      </w:sdtPr>
                      <w:sdtContent>
                        <w:p w14:paraId="4ED0701D" w14:textId="3685C58B" w:rsidR="00266BEF" w:rsidRPr="00BC5A00" w:rsidRDefault="002720F5"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2D69E8F8" w14:textId="13D20905" w:rsidR="00266BEF" w:rsidRPr="00BC5A00" w:rsidRDefault="00C65104" w:rsidP="00266BEF">
                      <w:pPr>
                        <w:spacing w:before="0" w:after="0"/>
                        <w:rPr>
                          <w:rFonts w:cs="Arial"/>
                          <w:color w:val="FFFFFF" w:themeColor="background1"/>
                          <w:sz w:val="18"/>
                          <w:szCs w:val="18"/>
                        </w:rPr>
                      </w:pPr>
                      <w:r>
                        <w:rPr>
                          <w:rFonts w:cs="Arial"/>
                          <w:color w:val="FFFFFF" w:themeColor="background1"/>
                          <w:sz w:val="18"/>
                          <w:szCs w:val="18"/>
                        </w:rPr>
                        <w:t>Next Review Date</w:t>
                      </w:r>
                    </w:p>
                    <w:p w14:paraId="531B432A" w14:textId="77777777" w:rsidR="00266BEF" w:rsidRPr="00BC5A00" w:rsidRDefault="00266BEF" w:rsidP="00266BEF">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31514D6DC1A04FC1A9A6EB7AE126E2F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392D0227-6065-475D-9C24-89E5A3D68914}"/>
                        <w:date w:fullDate="2021-06-15T02:00:00Z">
                          <w:dateFormat w:val="d/MM/yyyy"/>
                          <w:lid w:val="en-AU"/>
                          <w:storeMappedDataAs w:val="dateTime"/>
                          <w:calendar w:val="gregorian"/>
                        </w:date>
                      </w:sdtPr>
                      <w:sdtContent>
                        <w:p w14:paraId="57EC90A0" w14:textId="2D326CD2" w:rsidR="00266BEF" w:rsidRPr="00BC5A00" w:rsidRDefault="000D0786" w:rsidP="00266BEF">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15/06/2021</w:t>
                          </w:r>
                        </w:p>
                      </w:sdtContent>
                    </w:sdt>
                    <w:p w14:paraId="29753952" w14:textId="7BB0B06C" w:rsidR="00266BEF" w:rsidRDefault="00C65104" w:rsidP="00266BEF">
                      <w:pPr>
                        <w:spacing w:before="0" w:after="0"/>
                        <w:rPr>
                          <w:rFonts w:cs="Arial"/>
                          <w:color w:val="FFFFFF" w:themeColor="background1"/>
                          <w:sz w:val="18"/>
                          <w:szCs w:val="18"/>
                        </w:rPr>
                      </w:pPr>
                      <w:r>
                        <w:rPr>
                          <w:rFonts w:cs="Arial"/>
                          <w:color w:val="FFFFFF" w:themeColor="background1"/>
                          <w:sz w:val="18"/>
                          <w:szCs w:val="18"/>
                        </w:rPr>
                        <w:t>Date Published</w:t>
                      </w:r>
                    </w:p>
                    <w:p w14:paraId="1124C78C" w14:textId="77777777" w:rsidR="00266BEF" w:rsidRDefault="00266BEF" w:rsidP="00266BEF">
                      <w:pPr>
                        <w:spacing w:before="0" w:after="0"/>
                        <w:rPr>
                          <w:rFonts w:cs="Arial"/>
                          <w:color w:val="FFFFFF" w:themeColor="background1"/>
                          <w:sz w:val="18"/>
                          <w:szCs w:val="18"/>
                        </w:rPr>
                      </w:pPr>
                    </w:p>
                    <w:p w14:paraId="4B0807A5" w14:textId="77777777" w:rsidR="00266BEF" w:rsidRPr="00BC5A00" w:rsidRDefault="00266BEF" w:rsidP="00266BEF">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0E1A3137" w14:textId="77777777" w:rsidR="00266BEF" w:rsidRDefault="00266BEF" w:rsidP="00266BEF">
                      <w:pPr>
                        <w:spacing w:before="0"/>
                        <w:rPr>
                          <w:rFonts w:cs="Arial"/>
                          <w:color w:val="FFFFFF" w:themeColor="background1"/>
                          <w:sz w:val="18"/>
                          <w:szCs w:val="18"/>
                        </w:rPr>
                      </w:pPr>
                      <w:r>
                        <w:rPr>
                          <w:rFonts w:cs="Arial"/>
                          <w:color w:val="FFFFFF" w:themeColor="background1"/>
                          <w:sz w:val="18"/>
                          <w:szCs w:val="18"/>
                        </w:rPr>
                        <w:t>Review Period</w:t>
                      </w:r>
                    </w:p>
                    <w:p w14:paraId="232F14D5" w14:textId="3395A4E8" w:rsidR="00211D9D" w:rsidRPr="00764BB4" w:rsidRDefault="00211D9D" w:rsidP="00266BEF">
                      <w:pPr>
                        <w:spacing w:before="0"/>
                        <w:rPr>
                          <w:rFonts w:cs="Arial"/>
                          <w:color w:val="FFFFFF" w:themeColor="background1"/>
                          <w:sz w:val="18"/>
                          <w:szCs w:val="18"/>
                        </w:rPr>
                      </w:pPr>
                      <w:r>
                        <w:rPr>
                          <w:rFonts w:cs="Arial"/>
                          <w:color w:val="FFFFFF" w:themeColor="background1"/>
                          <w:sz w:val="18"/>
                          <w:szCs w:val="18"/>
                        </w:rPr>
                        <w:t xml:space="preserve">Current as at: </w:t>
                      </w:r>
                      <w:r w:rsidR="005371E3">
                        <w:rPr>
                          <w:rFonts w:cs="Arial"/>
                          <w:color w:val="FFFFFF" w:themeColor="background1"/>
                          <w:sz w:val="18"/>
                          <w:szCs w:val="18"/>
                        </w:rPr>
                        <w:fldChar w:fldCharType="begin"/>
                      </w:r>
                      <w:r w:rsidR="005371E3">
                        <w:rPr>
                          <w:rFonts w:cs="Arial"/>
                          <w:color w:val="FFFFFF" w:themeColor="background1"/>
                          <w:sz w:val="18"/>
                          <w:szCs w:val="18"/>
                        </w:rPr>
                        <w:instrText xml:space="preserve"> DATE \@ "dd/MM/yyyy" </w:instrText>
                      </w:r>
                      <w:r w:rsidR="005371E3">
                        <w:rPr>
                          <w:rFonts w:cs="Arial"/>
                          <w:color w:val="FFFFFF" w:themeColor="background1"/>
                          <w:sz w:val="18"/>
                          <w:szCs w:val="18"/>
                        </w:rPr>
                        <w:fldChar w:fldCharType="separate"/>
                      </w:r>
                      <w:ins w:id="2" w:author="Rebecca Faltyn" w:date="2022-08-01T16:30:00Z">
                        <w:r w:rsidR="00C262B0">
                          <w:rPr>
                            <w:rFonts w:cs="Arial"/>
                            <w:noProof/>
                            <w:color w:val="FFFFFF" w:themeColor="background1"/>
                            <w:sz w:val="18"/>
                            <w:szCs w:val="18"/>
                          </w:rPr>
                          <w:t>01/08/2022</w:t>
                        </w:r>
                      </w:ins>
                      <w:del w:id="3" w:author="Rebecca Faltyn" w:date="2022-08-01T16:30:00Z">
                        <w:r w:rsidR="006154AE" w:rsidDel="00C262B0">
                          <w:rPr>
                            <w:rFonts w:cs="Arial"/>
                            <w:noProof/>
                            <w:color w:val="FFFFFF" w:themeColor="background1"/>
                            <w:sz w:val="18"/>
                            <w:szCs w:val="18"/>
                          </w:rPr>
                          <w:delText>30/05/2022</w:delText>
                        </w:r>
                      </w:del>
                      <w:r w:rsidR="005371E3">
                        <w:rPr>
                          <w:rFonts w:cs="Arial"/>
                          <w:color w:val="FFFFFF" w:themeColor="background1"/>
                          <w:sz w:val="18"/>
                          <w:szCs w:val="18"/>
                        </w:rPr>
                        <w:fldChar w:fldCharType="end"/>
                      </w:r>
                    </w:p>
                  </w:txbxContent>
                </v:textbox>
              </v:shape>
            </w:pict>
          </mc:Fallback>
        </mc:AlternateContent>
      </w:r>
      <w:sdt>
        <w:sdtPr>
          <w:rPr>
            <w:rStyle w:val="TitleChar"/>
          </w:rPr>
          <w:alias w:val="Title"/>
          <w:tag w:val=""/>
          <w:id w:val="1073237199"/>
          <w:placeholder>
            <w:docPart w:val="9D3ED5365EFC4CB1BB10668D0475DCC9"/>
          </w:placeholder>
          <w:dataBinding w:prefixMappings="xmlns:ns0='http://purl.org/dc/elements/1.1/' xmlns:ns1='http://schemas.openxmlformats.org/package/2006/metadata/core-properties' " w:xpath="/ns1:coreProperties[1]/ns0:title[1]" w:storeItemID="{6C3C8BC8-F283-45AE-878A-BAB7291924A1}"/>
          <w:text/>
        </w:sdtPr>
        <w:sdtContent>
          <w:r w:rsidR="00141B31">
            <w:rPr>
              <w:rStyle w:val="TitleChar"/>
            </w:rPr>
            <w:t>Conflict of Interest Policy</w:t>
          </w:r>
        </w:sdtContent>
      </w:sdt>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2B4497">
      <w:pPr>
        <w:pStyle w:val="Heading1"/>
      </w:pPr>
      <w:r w:rsidRPr="00407F1D">
        <w:t>Purpose</w:t>
      </w:r>
    </w:p>
    <w:p w14:paraId="7F4777F6" w14:textId="68392623" w:rsidR="002A1772" w:rsidRDefault="002A1772" w:rsidP="002A1772">
      <w:pPr>
        <w:widowControl w:val="0"/>
        <w:ind w:right="282"/>
      </w:pPr>
      <w:r>
        <w:rPr>
          <w:rFonts w:eastAsia="Arial" w:cs="Arial"/>
          <w:szCs w:val="22"/>
          <w:lang w:val="en-US"/>
        </w:rPr>
        <w:t>This</w:t>
      </w:r>
      <w:r w:rsidR="001733DA">
        <w:t xml:space="preserve"> policy outlines the principles applying to the declaration and management of actual and potential conflict of interest </w:t>
      </w:r>
      <w:r w:rsidR="00782693">
        <w:t>at HCA (as defined in the Policy and Procedure Management Policy</w:t>
      </w:r>
      <w:r w:rsidR="001733DA">
        <w:t>).</w:t>
      </w:r>
    </w:p>
    <w:p w14:paraId="1723384A" w14:textId="77777777" w:rsidR="003572D8" w:rsidRDefault="001733DA" w:rsidP="002A1772">
      <w:pPr>
        <w:widowControl w:val="0"/>
        <w:ind w:right="282"/>
      </w:pPr>
      <w:r>
        <w:t>The objectives of this policy are:</w:t>
      </w:r>
      <w:r w:rsidR="003572D8">
        <w:t xml:space="preserve"> </w:t>
      </w:r>
    </w:p>
    <w:p w14:paraId="51F87AD2" w14:textId="73790C3D" w:rsidR="002A1772" w:rsidRDefault="003572D8" w:rsidP="003572D8">
      <w:pPr>
        <w:pStyle w:val="ListParagraph"/>
        <w:widowControl w:val="0"/>
        <w:numPr>
          <w:ilvl w:val="0"/>
          <w:numId w:val="3"/>
        </w:numPr>
        <w:ind w:right="282"/>
      </w:pPr>
      <w:r>
        <w:t xml:space="preserve">To protect </w:t>
      </w:r>
      <w:r w:rsidR="00782693">
        <w:t xml:space="preserve">HCA’s </w:t>
      </w:r>
      <w:r>
        <w:t xml:space="preserve">interest in impartial and objective decision </w:t>
      </w:r>
      <w:proofErr w:type="gramStart"/>
      <w:r>
        <w:t>making;</w:t>
      </w:r>
      <w:proofErr w:type="gramEnd"/>
    </w:p>
    <w:p w14:paraId="2EEBE0C7" w14:textId="05D78636" w:rsidR="00B35120" w:rsidRPr="003572D8" w:rsidRDefault="003572D8" w:rsidP="00232D0D">
      <w:pPr>
        <w:pStyle w:val="ListParagraph"/>
        <w:widowControl w:val="0"/>
        <w:numPr>
          <w:ilvl w:val="0"/>
          <w:numId w:val="3"/>
        </w:numPr>
        <w:ind w:right="282"/>
        <w:rPr>
          <w:w w:val="110"/>
        </w:rPr>
      </w:pPr>
      <w:r>
        <w:t xml:space="preserve">To protect the reputation of </w:t>
      </w:r>
      <w:r w:rsidR="00985BE0">
        <w:t xml:space="preserve">HCA </w:t>
      </w:r>
      <w:r>
        <w:t>by maintaining ethical standards of good judgement, fairness</w:t>
      </w:r>
      <w:r w:rsidR="00633726">
        <w:t>,</w:t>
      </w:r>
      <w:r>
        <w:t xml:space="preserve"> and integrity in all its </w:t>
      </w:r>
      <w:proofErr w:type="gramStart"/>
      <w:r>
        <w:t>dealings;</w:t>
      </w:r>
      <w:proofErr w:type="gramEnd"/>
    </w:p>
    <w:p w14:paraId="60AD9006" w14:textId="77777777" w:rsidR="00E43AA3" w:rsidRDefault="003572D8" w:rsidP="00985BE0">
      <w:pPr>
        <w:pStyle w:val="ListParagraph"/>
        <w:widowControl w:val="0"/>
        <w:numPr>
          <w:ilvl w:val="0"/>
          <w:numId w:val="3"/>
        </w:numPr>
        <w:ind w:right="282"/>
      </w:pPr>
      <w:r>
        <w:t>To ensure that employees always observe the highest standard of business ethics; and</w:t>
      </w:r>
    </w:p>
    <w:p w14:paraId="0A5F3963" w14:textId="18F3EBE6" w:rsidR="003572D8" w:rsidRDefault="003572D8" w:rsidP="00985BE0">
      <w:pPr>
        <w:pStyle w:val="ListParagraph"/>
        <w:widowControl w:val="0"/>
        <w:numPr>
          <w:ilvl w:val="0"/>
          <w:numId w:val="3"/>
        </w:numPr>
        <w:ind w:right="282"/>
      </w:pPr>
      <w:r>
        <w:t>To avoid any activity or interest that might reflect unfavourably upon a staff member’s own integrity and good name, or upon the integrity and good name of Housing Choices.</w:t>
      </w:r>
    </w:p>
    <w:p w14:paraId="514BA9BF" w14:textId="5DE73814" w:rsidR="00CA50B4" w:rsidRPr="00407F1D" w:rsidRDefault="00CA50B4" w:rsidP="002B4497">
      <w:pPr>
        <w:pStyle w:val="Heading1"/>
      </w:pPr>
      <w:r w:rsidRPr="00407F1D">
        <w:t>Scope</w:t>
      </w:r>
    </w:p>
    <w:p w14:paraId="04E799E3" w14:textId="107A0865" w:rsidR="00BE4F5A" w:rsidRDefault="00BE4F5A" w:rsidP="00BE4F5A">
      <w:pPr>
        <w:spacing w:after="120"/>
      </w:pPr>
      <w:r w:rsidRPr="00082EFE">
        <w:rPr>
          <w:rFonts w:eastAsiaTheme="majorEastAsia" w:cs="Arial"/>
          <w:b/>
          <w:lang w:val="en-AU" w:eastAsia="en-AU"/>
        </w:rPr>
        <w:t>Part One</w:t>
      </w:r>
      <w:r w:rsidR="001733DA">
        <w:rPr>
          <w:b/>
        </w:rPr>
        <w:t xml:space="preserve"> </w:t>
      </w:r>
      <w:r w:rsidR="001733DA">
        <w:t xml:space="preserve">of the policy applies to all staff employed by </w:t>
      </w:r>
      <w:r w:rsidR="004473B4">
        <w:t>HCA</w:t>
      </w:r>
      <w:r w:rsidR="001733DA">
        <w:t>, including continuing, fixed term, full time, part time, and casual staff. However, casual staff are not required to seek approval to engage in outside employment under the terms of their employment contract.</w:t>
      </w:r>
    </w:p>
    <w:p w14:paraId="1BAD481C" w14:textId="16B7B445" w:rsidR="001733DA" w:rsidRDefault="001733DA" w:rsidP="00BE4F5A">
      <w:pPr>
        <w:spacing w:after="120"/>
      </w:pPr>
      <w:r w:rsidRPr="00082EFE">
        <w:rPr>
          <w:rFonts w:eastAsiaTheme="majorEastAsia" w:cs="Arial"/>
          <w:b/>
          <w:lang w:val="en-AU" w:eastAsia="en-AU"/>
        </w:rPr>
        <w:t>Part Two</w:t>
      </w:r>
      <w:r>
        <w:rPr>
          <w:b/>
        </w:rPr>
        <w:t xml:space="preserve"> </w:t>
      </w:r>
      <w:r>
        <w:t xml:space="preserve">of the policy applies executive and non-executive Directors </w:t>
      </w:r>
      <w:r w:rsidR="004473B4">
        <w:t>of</w:t>
      </w:r>
      <w:r>
        <w:t xml:space="preserve"> HCA.</w:t>
      </w:r>
    </w:p>
    <w:p w14:paraId="4533BE27" w14:textId="4A8EF710" w:rsidR="00CA50B4" w:rsidRPr="00407F1D" w:rsidRDefault="000B05CE" w:rsidP="000B05CE">
      <w:pPr>
        <w:pStyle w:val="Heading1"/>
      </w:pPr>
      <w:r w:rsidRPr="00407F1D">
        <w:t>Scheduled Review</w:t>
      </w:r>
    </w:p>
    <w:p w14:paraId="16B251CC" w14:textId="4193C341" w:rsidR="007756AC" w:rsidRDefault="007756AC" w:rsidP="007756AC">
      <w:r>
        <w:rPr>
          <w:rFonts w:cs="Arial"/>
        </w:rPr>
        <w:t>The</w:t>
      </w:r>
      <w:r w:rsidR="00AB64F5">
        <w:rPr>
          <w:rFonts w:cs="Arial"/>
        </w:rPr>
        <w:t xml:space="preserve"> </w:t>
      </w:r>
      <w:r w:rsidR="46373B83" w:rsidRPr="12C67CB4">
        <w:rPr>
          <w:rFonts w:cs="Arial"/>
        </w:rPr>
        <w:t>General Counsel and Company Secretary</w:t>
      </w:r>
      <w:r w:rsidR="001733DA">
        <w:t xml:space="preserve"> is responsible for the maintenance and implemen</w:t>
      </w:r>
      <w:r>
        <w:t>t</w:t>
      </w:r>
      <w:r w:rsidR="001733DA">
        <w:t>ation of the policy.</w:t>
      </w:r>
      <w:r>
        <w:t xml:space="preserve"> </w:t>
      </w:r>
    </w:p>
    <w:p w14:paraId="015DDF96" w14:textId="739BA8CA" w:rsidR="00CA50B4" w:rsidRPr="00407F1D" w:rsidRDefault="001733DA" w:rsidP="00CA50B4">
      <w:pPr>
        <w:ind w:right="282"/>
        <w:rPr>
          <w:rFonts w:cs="Arial"/>
          <w:b/>
          <w:bCs/>
          <w:color w:val="082E42"/>
          <w:szCs w:val="22"/>
        </w:rPr>
      </w:pPr>
      <w:r>
        <w:t>The Board approves the policy.</w:t>
      </w:r>
    </w:p>
    <w:p w14:paraId="6ECB051D" w14:textId="2730EE38" w:rsidR="00CA50B4" w:rsidRPr="00407F1D" w:rsidRDefault="00CA50B4" w:rsidP="00F16516">
      <w:pPr>
        <w:pStyle w:val="Heading1"/>
      </w:pPr>
      <w:r w:rsidRPr="00407F1D">
        <w:t>Policy Statement</w:t>
      </w:r>
      <w:r w:rsidR="000B0660" w:rsidRPr="00407F1D">
        <w:t xml:space="preserve"> </w:t>
      </w:r>
    </w:p>
    <w:p w14:paraId="4D2CC973" w14:textId="39A7F95D" w:rsidR="001733DA" w:rsidRPr="00EC03CE" w:rsidRDefault="007756AC" w:rsidP="002371E9">
      <w:pPr>
        <w:pStyle w:val="Heading1"/>
      </w:pPr>
      <w:r w:rsidRPr="00EC03CE">
        <w:t>PART ONE</w:t>
      </w:r>
    </w:p>
    <w:p w14:paraId="3C6C3C0F" w14:textId="7D7B1C3B" w:rsidR="008936E9" w:rsidRDefault="004473B4" w:rsidP="001733DA">
      <w:pPr>
        <w:rPr>
          <w:rFonts w:cs="Arial"/>
          <w:szCs w:val="22"/>
        </w:rPr>
      </w:pPr>
      <w:r>
        <w:rPr>
          <w:rFonts w:cs="Arial"/>
          <w:szCs w:val="22"/>
        </w:rPr>
        <w:t xml:space="preserve">HCA’s </w:t>
      </w:r>
      <w:r w:rsidR="001733DA" w:rsidRPr="001733DA">
        <w:rPr>
          <w:rFonts w:cs="Arial"/>
          <w:szCs w:val="22"/>
        </w:rPr>
        <w:t>code of conduct requires all staff to:</w:t>
      </w:r>
    </w:p>
    <w:p w14:paraId="2251E6F9" w14:textId="77777777" w:rsidR="008936E9" w:rsidRDefault="001733DA" w:rsidP="001733DA">
      <w:pPr>
        <w:pStyle w:val="ListParagraph"/>
        <w:numPr>
          <w:ilvl w:val="0"/>
          <w:numId w:val="4"/>
        </w:numPr>
        <w:rPr>
          <w:rFonts w:cs="Arial"/>
          <w:szCs w:val="22"/>
        </w:rPr>
      </w:pPr>
      <w:r w:rsidRPr="008936E9">
        <w:rPr>
          <w:rFonts w:cs="Arial"/>
          <w:szCs w:val="22"/>
        </w:rPr>
        <w:t xml:space="preserve">act honestly and in good faith at all times in the interests of the </w:t>
      </w:r>
      <w:proofErr w:type="gramStart"/>
      <w:r w:rsidRPr="008936E9">
        <w:rPr>
          <w:rFonts w:cs="Arial"/>
          <w:szCs w:val="22"/>
        </w:rPr>
        <w:t>organisation;</w:t>
      </w:r>
      <w:proofErr w:type="gramEnd"/>
    </w:p>
    <w:p w14:paraId="097A8AF4" w14:textId="76F6EC68" w:rsidR="008936E9" w:rsidRDefault="001733DA" w:rsidP="001733DA">
      <w:pPr>
        <w:pStyle w:val="ListParagraph"/>
        <w:numPr>
          <w:ilvl w:val="0"/>
          <w:numId w:val="4"/>
        </w:numPr>
        <w:rPr>
          <w:rFonts w:cs="Arial"/>
          <w:szCs w:val="22"/>
        </w:rPr>
      </w:pPr>
      <w:r w:rsidRPr="008936E9">
        <w:rPr>
          <w:rFonts w:cs="Arial"/>
          <w:szCs w:val="22"/>
        </w:rPr>
        <w:lastRenderedPageBreak/>
        <w:t xml:space="preserve">give notice in any matter in which their personal interest conflicts with the integrity of </w:t>
      </w:r>
      <w:r w:rsidR="005E0B2E">
        <w:rPr>
          <w:rFonts w:cs="Arial"/>
          <w:szCs w:val="22"/>
        </w:rPr>
        <w:t>HCA</w:t>
      </w:r>
      <w:r w:rsidRPr="008936E9">
        <w:rPr>
          <w:rFonts w:cs="Arial"/>
          <w:szCs w:val="22"/>
        </w:rPr>
        <w:t>; and</w:t>
      </w:r>
    </w:p>
    <w:p w14:paraId="2E197733" w14:textId="06B33E2E" w:rsidR="001733DA" w:rsidRPr="008936E9" w:rsidRDefault="001733DA" w:rsidP="001733DA">
      <w:pPr>
        <w:pStyle w:val="ListParagraph"/>
        <w:numPr>
          <w:ilvl w:val="0"/>
          <w:numId w:val="4"/>
        </w:numPr>
        <w:rPr>
          <w:rFonts w:cs="Arial"/>
          <w:szCs w:val="22"/>
        </w:rPr>
      </w:pPr>
      <w:r w:rsidRPr="008936E9">
        <w:rPr>
          <w:rFonts w:cs="Arial"/>
          <w:szCs w:val="22"/>
        </w:rPr>
        <w:t>take appropriate action to manage any such conflict.</w:t>
      </w:r>
    </w:p>
    <w:p w14:paraId="423469AE" w14:textId="79D83E0D" w:rsidR="001733DA" w:rsidRPr="001733DA" w:rsidRDefault="001733DA" w:rsidP="001733DA">
      <w:pPr>
        <w:rPr>
          <w:rFonts w:cs="Arial"/>
          <w:szCs w:val="22"/>
        </w:rPr>
      </w:pPr>
      <w:r w:rsidRPr="001733DA">
        <w:rPr>
          <w:rFonts w:cs="Arial"/>
          <w:szCs w:val="22"/>
        </w:rPr>
        <w:t xml:space="preserve">Additionally, </w:t>
      </w:r>
      <w:r w:rsidR="005E0B2E">
        <w:rPr>
          <w:rFonts w:cs="Arial"/>
          <w:szCs w:val="22"/>
        </w:rPr>
        <w:t>HCA’s</w:t>
      </w:r>
      <w:r w:rsidRPr="001733DA">
        <w:rPr>
          <w:rFonts w:cs="Arial"/>
          <w:szCs w:val="22"/>
        </w:rPr>
        <w:t xml:space="preserve"> employment contracts generally provide that:</w:t>
      </w:r>
    </w:p>
    <w:p w14:paraId="6FC70E73" w14:textId="1B25A96D" w:rsidR="001733DA" w:rsidRPr="008936E9" w:rsidRDefault="001733DA" w:rsidP="001733DA">
      <w:pPr>
        <w:rPr>
          <w:rFonts w:cs="Arial"/>
          <w:i/>
          <w:iCs/>
          <w:szCs w:val="22"/>
        </w:rPr>
      </w:pPr>
      <w:r w:rsidRPr="008936E9">
        <w:rPr>
          <w:rFonts w:cs="Arial"/>
          <w:i/>
          <w:iCs/>
          <w:szCs w:val="22"/>
        </w:rPr>
        <w:t xml:space="preserve">Without our prior consent, you must not undertake any activities or other employment, including directorships, personal business undertakings or competition with </w:t>
      </w:r>
      <w:r w:rsidR="00A42110">
        <w:rPr>
          <w:rFonts w:cs="Arial"/>
          <w:i/>
          <w:iCs/>
          <w:szCs w:val="22"/>
        </w:rPr>
        <w:t>HCA</w:t>
      </w:r>
      <w:r w:rsidRPr="008936E9">
        <w:rPr>
          <w:rFonts w:cs="Arial"/>
          <w:i/>
          <w:iCs/>
          <w:szCs w:val="22"/>
        </w:rPr>
        <w:t xml:space="preserve"> that could result in a conflict of interest between you and </w:t>
      </w:r>
      <w:r w:rsidR="00A42110">
        <w:rPr>
          <w:rFonts w:cs="Arial"/>
          <w:i/>
          <w:iCs/>
          <w:szCs w:val="22"/>
        </w:rPr>
        <w:t>HCA</w:t>
      </w:r>
      <w:r w:rsidRPr="008936E9">
        <w:rPr>
          <w:rFonts w:cs="Arial"/>
          <w:i/>
          <w:iCs/>
          <w:szCs w:val="22"/>
        </w:rPr>
        <w:t>.</w:t>
      </w:r>
    </w:p>
    <w:p w14:paraId="1CF4777B" w14:textId="0EE1733F" w:rsidR="001733DA" w:rsidRPr="008936E9" w:rsidRDefault="001733DA" w:rsidP="001733DA">
      <w:pPr>
        <w:rPr>
          <w:rFonts w:cs="Arial"/>
          <w:i/>
          <w:iCs/>
          <w:szCs w:val="22"/>
        </w:rPr>
      </w:pPr>
      <w:r w:rsidRPr="008936E9">
        <w:rPr>
          <w:rFonts w:cs="Arial"/>
          <w:i/>
          <w:iCs/>
          <w:szCs w:val="22"/>
        </w:rPr>
        <w:t xml:space="preserve">You must tell </w:t>
      </w:r>
      <w:r w:rsidR="00A42110">
        <w:rPr>
          <w:rFonts w:cs="Arial"/>
          <w:i/>
          <w:iCs/>
          <w:szCs w:val="22"/>
        </w:rPr>
        <w:t>HCA</w:t>
      </w:r>
      <w:r w:rsidRPr="008936E9">
        <w:rPr>
          <w:rFonts w:cs="Arial"/>
          <w:i/>
          <w:iCs/>
          <w:szCs w:val="22"/>
        </w:rPr>
        <w:t xml:space="preserve"> about any conflict of interest (actual or perceived) that arises from time to time.</w:t>
      </w:r>
    </w:p>
    <w:p w14:paraId="0F2B4BF1" w14:textId="3EF366D7" w:rsidR="001733DA" w:rsidRPr="001733DA" w:rsidRDefault="001733DA" w:rsidP="002371E9">
      <w:pPr>
        <w:pStyle w:val="Heading2"/>
        <w:rPr>
          <w:szCs w:val="22"/>
        </w:rPr>
      </w:pPr>
      <w:r w:rsidRPr="00A3472F">
        <w:t>Requirements</w:t>
      </w:r>
    </w:p>
    <w:p w14:paraId="0B0D02D8" w14:textId="3FCDD81D" w:rsidR="001733DA" w:rsidRPr="001733DA" w:rsidRDefault="001733DA" w:rsidP="001733DA">
      <w:pPr>
        <w:rPr>
          <w:rFonts w:cs="Arial"/>
          <w:szCs w:val="22"/>
        </w:rPr>
      </w:pPr>
      <w:r w:rsidRPr="001733DA">
        <w:rPr>
          <w:rFonts w:cs="Arial"/>
          <w:szCs w:val="22"/>
        </w:rPr>
        <w:t>Staff members must ensure there is no actual or potential conflict of interest between their personal interests and their duties, obligations</w:t>
      </w:r>
      <w:r w:rsidR="00CE59B1" w:rsidRPr="001733DA">
        <w:rPr>
          <w:rFonts w:cs="Arial"/>
          <w:szCs w:val="22"/>
        </w:rPr>
        <w:t>,</w:t>
      </w:r>
      <w:r w:rsidRPr="001733DA">
        <w:rPr>
          <w:rFonts w:cs="Arial"/>
          <w:szCs w:val="22"/>
        </w:rPr>
        <w:t xml:space="preserve"> and responsibilities to </w:t>
      </w:r>
      <w:r w:rsidR="00A06C63">
        <w:rPr>
          <w:rFonts w:cs="Arial"/>
          <w:szCs w:val="22"/>
        </w:rPr>
        <w:t>HCA</w:t>
      </w:r>
      <w:r w:rsidRPr="001733DA">
        <w:rPr>
          <w:rFonts w:cs="Arial"/>
          <w:szCs w:val="22"/>
        </w:rPr>
        <w:t xml:space="preserve">. Where such a conflict occurs, the interests of </w:t>
      </w:r>
      <w:r w:rsidR="00A06C63">
        <w:rPr>
          <w:rFonts w:cs="Arial"/>
          <w:szCs w:val="22"/>
        </w:rPr>
        <w:t>HCA</w:t>
      </w:r>
      <w:r w:rsidRPr="001733DA">
        <w:rPr>
          <w:rFonts w:cs="Arial"/>
          <w:szCs w:val="22"/>
        </w:rPr>
        <w:t xml:space="preserve"> will be balanced against the interests of the staff member. Unless exceptional circumstances exist the balance of interests will be resolved in favour of </w:t>
      </w:r>
      <w:r w:rsidR="00A06C63">
        <w:rPr>
          <w:rFonts w:cs="Arial"/>
          <w:szCs w:val="22"/>
        </w:rPr>
        <w:t>HCA</w:t>
      </w:r>
      <w:r w:rsidRPr="001733DA">
        <w:rPr>
          <w:rFonts w:cs="Arial"/>
          <w:szCs w:val="22"/>
        </w:rPr>
        <w:t>.</w:t>
      </w:r>
    </w:p>
    <w:p w14:paraId="6FBB809C" w14:textId="77777777" w:rsidR="001733DA" w:rsidRPr="00A3472F" w:rsidRDefault="001733DA" w:rsidP="002371E9">
      <w:pPr>
        <w:pStyle w:val="Heading2"/>
      </w:pPr>
      <w:r w:rsidRPr="00A3472F">
        <w:t>What is a conflict of interest?</w:t>
      </w:r>
    </w:p>
    <w:p w14:paraId="053D2479" w14:textId="77777777" w:rsidR="001733DA" w:rsidRPr="001733DA" w:rsidRDefault="001733DA" w:rsidP="001733DA">
      <w:pPr>
        <w:rPr>
          <w:rFonts w:cs="Arial"/>
          <w:szCs w:val="22"/>
        </w:rPr>
      </w:pPr>
      <w:r w:rsidRPr="001733DA">
        <w:rPr>
          <w:rFonts w:cs="Arial"/>
          <w:szCs w:val="22"/>
        </w:rPr>
        <w:t xml:space="preserve">Conflict of interest can be financial or personal and involves the interests of a staff member or members of the staff member's family or friends. Staff must disclose actual or potential conflicts of interest to their manager and stand down in any </w:t>
      </w:r>
      <w:proofErr w:type="gramStart"/>
      <w:r w:rsidRPr="001733DA">
        <w:rPr>
          <w:rFonts w:cs="Arial"/>
          <w:szCs w:val="22"/>
        </w:rPr>
        <w:t>decision making</w:t>
      </w:r>
      <w:proofErr w:type="gramEnd"/>
      <w:r w:rsidRPr="001733DA">
        <w:rPr>
          <w:rFonts w:cs="Arial"/>
          <w:szCs w:val="22"/>
        </w:rPr>
        <w:t xml:space="preserve"> process where they may be compromised.</w:t>
      </w:r>
    </w:p>
    <w:p w14:paraId="6D6D4F99" w14:textId="77777777" w:rsidR="006E4733" w:rsidRDefault="001733DA" w:rsidP="001733DA">
      <w:pPr>
        <w:rPr>
          <w:rFonts w:cs="Arial"/>
          <w:szCs w:val="22"/>
        </w:rPr>
      </w:pPr>
      <w:r w:rsidRPr="001733DA">
        <w:rPr>
          <w:rFonts w:cs="Arial"/>
          <w:szCs w:val="22"/>
        </w:rPr>
        <w:t>Conflicts of interest can be actual or potential. Examples of actual conflicts of interest include:</w:t>
      </w:r>
    </w:p>
    <w:p w14:paraId="020DBA93" w14:textId="5055A32A" w:rsidR="006E4733" w:rsidRDefault="001733DA" w:rsidP="001733DA">
      <w:pPr>
        <w:pStyle w:val="ListParagraph"/>
        <w:numPr>
          <w:ilvl w:val="0"/>
          <w:numId w:val="5"/>
        </w:numPr>
        <w:rPr>
          <w:rFonts w:cs="Arial"/>
          <w:szCs w:val="22"/>
        </w:rPr>
      </w:pPr>
      <w:r w:rsidRPr="006E4733">
        <w:rPr>
          <w:rFonts w:cs="Arial"/>
          <w:szCs w:val="22"/>
        </w:rPr>
        <w:t xml:space="preserve">an employee's (of family member's) own business is given a contract with </w:t>
      </w:r>
      <w:r w:rsidR="00AC65BA">
        <w:rPr>
          <w:rFonts w:cs="Arial"/>
          <w:szCs w:val="22"/>
        </w:rPr>
        <w:t>HCA</w:t>
      </w:r>
      <w:r w:rsidRPr="006E4733">
        <w:rPr>
          <w:rFonts w:cs="Arial"/>
          <w:szCs w:val="22"/>
        </w:rPr>
        <w:t xml:space="preserve"> and no competitive selection process was undertaken</w:t>
      </w:r>
    </w:p>
    <w:p w14:paraId="70DB3E11" w14:textId="00615C67" w:rsidR="006E4733" w:rsidRDefault="001733DA" w:rsidP="001733DA">
      <w:pPr>
        <w:pStyle w:val="ListParagraph"/>
        <w:numPr>
          <w:ilvl w:val="0"/>
          <w:numId w:val="5"/>
        </w:numPr>
        <w:rPr>
          <w:rFonts w:cs="Arial"/>
          <w:szCs w:val="22"/>
        </w:rPr>
      </w:pPr>
      <w:r w:rsidRPr="006E4733">
        <w:rPr>
          <w:rFonts w:cs="Arial"/>
          <w:szCs w:val="22"/>
        </w:rPr>
        <w:t xml:space="preserve">an employee or employee's family member has been prioritised to receive services from </w:t>
      </w:r>
      <w:r w:rsidR="00AC65BA">
        <w:rPr>
          <w:rFonts w:cs="Arial"/>
          <w:szCs w:val="22"/>
        </w:rPr>
        <w:t>HCA</w:t>
      </w:r>
      <w:r w:rsidRPr="006E4733">
        <w:rPr>
          <w:rFonts w:cs="Arial"/>
          <w:szCs w:val="22"/>
        </w:rPr>
        <w:t>, above other clients and the prioritisation decision was made by the relevant employee</w:t>
      </w:r>
    </w:p>
    <w:p w14:paraId="5D1051A0" w14:textId="32227C3D" w:rsidR="001733DA" w:rsidRPr="006E4733" w:rsidRDefault="001733DA" w:rsidP="001733DA">
      <w:pPr>
        <w:pStyle w:val="ListParagraph"/>
        <w:numPr>
          <w:ilvl w:val="0"/>
          <w:numId w:val="5"/>
        </w:numPr>
        <w:rPr>
          <w:rFonts w:cs="Arial"/>
          <w:szCs w:val="22"/>
        </w:rPr>
      </w:pPr>
      <w:r w:rsidRPr="006E4733">
        <w:rPr>
          <w:rFonts w:cs="Arial"/>
          <w:szCs w:val="22"/>
        </w:rPr>
        <w:t xml:space="preserve">an employee's friend or family member is employed by </w:t>
      </w:r>
      <w:r w:rsidR="003419B3">
        <w:rPr>
          <w:rFonts w:cs="Arial"/>
          <w:szCs w:val="22"/>
        </w:rPr>
        <w:t>HCA</w:t>
      </w:r>
      <w:r w:rsidRPr="006E4733">
        <w:rPr>
          <w:rFonts w:cs="Arial"/>
          <w:szCs w:val="22"/>
        </w:rPr>
        <w:t xml:space="preserve"> without the job being appropriately advertised or a formal selection process undertaken.</w:t>
      </w:r>
    </w:p>
    <w:p w14:paraId="17973512" w14:textId="77777777" w:rsidR="006E4733" w:rsidRDefault="001733DA" w:rsidP="001733DA">
      <w:pPr>
        <w:rPr>
          <w:rFonts w:cs="Arial"/>
          <w:szCs w:val="22"/>
        </w:rPr>
      </w:pPr>
      <w:r w:rsidRPr="001733DA">
        <w:rPr>
          <w:rFonts w:cs="Arial"/>
          <w:szCs w:val="22"/>
        </w:rPr>
        <w:t xml:space="preserve">Examples of situations where there may be a potential conflict of interest include: </w:t>
      </w:r>
    </w:p>
    <w:p w14:paraId="4C508188" w14:textId="77777777" w:rsidR="006E4733" w:rsidRDefault="001733DA" w:rsidP="006E4733">
      <w:pPr>
        <w:pStyle w:val="ListParagraph"/>
        <w:numPr>
          <w:ilvl w:val="0"/>
          <w:numId w:val="6"/>
        </w:numPr>
        <w:rPr>
          <w:rFonts w:cs="Arial"/>
          <w:szCs w:val="22"/>
        </w:rPr>
      </w:pPr>
      <w:r w:rsidRPr="006E4733">
        <w:rPr>
          <w:rFonts w:cs="Arial"/>
          <w:szCs w:val="22"/>
        </w:rPr>
        <w:t xml:space="preserve">an employee being on a selection panel for a job where a relative has </w:t>
      </w:r>
      <w:proofErr w:type="gramStart"/>
      <w:r w:rsidRPr="006E4733">
        <w:rPr>
          <w:rFonts w:cs="Arial"/>
          <w:szCs w:val="22"/>
        </w:rPr>
        <w:t>applied;</w:t>
      </w:r>
      <w:proofErr w:type="gramEnd"/>
      <w:r w:rsidRPr="006E4733">
        <w:rPr>
          <w:rFonts w:cs="Arial"/>
          <w:szCs w:val="22"/>
        </w:rPr>
        <w:t xml:space="preserve"> </w:t>
      </w:r>
    </w:p>
    <w:p w14:paraId="432EBD89" w14:textId="7004F910" w:rsidR="001733DA" w:rsidRPr="006E4733" w:rsidRDefault="001733DA" w:rsidP="001733DA">
      <w:pPr>
        <w:pStyle w:val="ListParagraph"/>
        <w:numPr>
          <w:ilvl w:val="0"/>
          <w:numId w:val="6"/>
        </w:numPr>
        <w:rPr>
          <w:rFonts w:cs="Arial"/>
          <w:szCs w:val="22"/>
        </w:rPr>
      </w:pPr>
      <w:r w:rsidRPr="006E4733">
        <w:rPr>
          <w:rFonts w:cs="Arial"/>
          <w:szCs w:val="22"/>
        </w:rPr>
        <w:t xml:space="preserve">an employee's (or family member's) own business has applied for a contract to provide a service to </w:t>
      </w:r>
      <w:r w:rsidR="003419B3">
        <w:rPr>
          <w:rFonts w:cs="Arial"/>
          <w:szCs w:val="22"/>
        </w:rPr>
        <w:t>HCA</w:t>
      </w:r>
      <w:r w:rsidRPr="006E4733">
        <w:rPr>
          <w:rFonts w:cs="Arial"/>
          <w:szCs w:val="22"/>
        </w:rPr>
        <w:t>.</w:t>
      </w:r>
    </w:p>
    <w:p w14:paraId="2E225D24" w14:textId="776DE20E" w:rsidR="001733DA" w:rsidRPr="006E4733" w:rsidRDefault="001733DA" w:rsidP="002371E9">
      <w:pPr>
        <w:pStyle w:val="Heading2"/>
      </w:pPr>
      <w:r w:rsidRPr="00A3472F">
        <w:t>Failure to disclose</w:t>
      </w:r>
    </w:p>
    <w:p w14:paraId="1C9DC29A" w14:textId="09D3DF4A" w:rsidR="001733DA" w:rsidRPr="001733DA" w:rsidRDefault="001733DA" w:rsidP="001733DA">
      <w:pPr>
        <w:rPr>
          <w:rFonts w:cs="Arial"/>
          <w:szCs w:val="22"/>
        </w:rPr>
      </w:pPr>
      <w:r w:rsidRPr="001733DA">
        <w:rPr>
          <w:rFonts w:cs="Arial"/>
          <w:szCs w:val="22"/>
        </w:rPr>
        <w:t xml:space="preserve">Failure of a staff member to disclose a potential or actual conflict of interest constitutes a breach of </w:t>
      </w:r>
      <w:r w:rsidR="00641060">
        <w:rPr>
          <w:rFonts w:cs="Arial"/>
          <w:szCs w:val="22"/>
        </w:rPr>
        <w:t>HCA</w:t>
      </w:r>
      <w:r w:rsidRPr="001733DA">
        <w:rPr>
          <w:rFonts w:cs="Arial"/>
          <w:szCs w:val="22"/>
        </w:rPr>
        <w:t xml:space="preserve"> policy and may result in disciplinary actions. If an allegation is found to be sustained, disciplinary action will be appropriate to the severity of the breach but may involve a warning or dismissal. Depending on the nature and impact of the </w:t>
      </w:r>
      <w:proofErr w:type="gramStart"/>
      <w:r w:rsidRPr="001733DA">
        <w:rPr>
          <w:rFonts w:cs="Arial"/>
          <w:szCs w:val="22"/>
        </w:rPr>
        <w:t>conflict of interest</w:t>
      </w:r>
      <w:proofErr w:type="gramEnd"/>
      <w:r w:rsidRPr="001733DA">
        <w:rPr>
          <w:rFonts w:cs="Arial"/>
          <w:szCs w:val="22"/>
        </w:rPr>
        <w:t xml:space="preserve"> situation, other action may be instigated, including legal action.</w:t>
      </w:r>
    </w:p>
    <w:p w14:paraId="788EF1EF" w14:textId="2E39E8C6" w:rsidR="001733DA" w:rsidRPr="006E4733" w:rsidRDefault="001733DA" w:rsidP="002371E9">
      <w:pPr>
        <w:pStyle w:val="Heading2"/>
      </w:pPr>
      <w:r w:rsidRPr="00A3472F">
        <w:lastRenderedPageBreak/>
        <w:t>Management of conflicts</w:t>
      </w:r>
    </w:p>
    <w:p w14:paraId="36EA2778" w14:textId="7EA3CB4B" w:rsidR="001733DA" w:rsidRPr="001733DA" w:rsidRDefault="001733DA" w:rsidP="001733DA">
      <w:pPr>
        <w:rPr>
          <w:rFonts w:cs="Arial"/>
          <w:szCs w:val="22"/>
        </w:rPr>
      </w:pPr>
      <w:r w:rsidRPr="001733DA">
        <w:rPr>
          <w:rFonts w:cs="Arial"/>
          <w:szCs w:val="22"/>
        </w:rPr>
        <w:t>It is not appropriate for peers or subordinates of an employee who is compromised to be involved in the management of the conflict of interest.</w:t>
      </w:r>
    </w:p>
    <w:p w14:paraId="1B0EBC7A" w14:textId="6CBAF481" w:rsidR="001733DA" w:rsidRPr="006E4733" w:rsidRDefault="001733DA" w:rsidP="002371E9">
      <w:pPr>
        <w:pStyle w:val="Heading2"/>
      </w:pPr>
      <w:r w:rsidRPr="00A3472F">
        <w:t>Confidentiality</w:t>
      </w:r>
    </w:p>
    <w:p w14:paraId="2C82FFD3" w14:textId="7AB57E3C" w:rsidR="001733DA" w:rsidRPr="001733DA" w:rsidRDefault="001733DA" w:rsidP="001733DA">
      <w:pPr>
        <w:rPr>
          <w:rFonts w:cs="Arial"/>
          <w:szCs w:val="22"/>
        </w:rPr>
      </w:pPr>
      <w:r w:rsidRPr="001733DA">
        <w:rPr>
          <w:rFonts w:cs="Arial"/>
          <w:szCs w:val="22"/>
        </w:rPr>
        <w:t xml:space="preserve">Confidentiality is to be </w:t>
      </w:r>
      <w:proofErr w:type="gramStart"/>
      <w:r w:rsidRPr="001733DA">
        <w:rPr>
          <w:rFonts w:cs="Arial"/>
          <w:szCs w:val="22"/>
        </w:rPr>
        <w:t>maintained at all times</w:t>
      </w:r>
      <w:proofErr w:type="gramEnd"/>
      <w:r w:rsidRPr="001733DA">
        <w:rPr>
          <w:rFonts w:cs="Arial"/>
          <w:szCs w:val="22"/>
        </w:rPr>
        <w:t xml:space="preserve"> by all persons involved and </w:t>
      </w:r>
      <w:r w:rsidR="00E83CBE">
        <w:rPr>
          <w:rFonts w:cs="Arial"/>
          <w:szCs w:val="22"/>
        </w:rPr>
        <w:t xml:space="preserve">HCA </w:t>
      </w:r>
      <w:r w:rsidRPr="001733DA">
        <w:rPr>
          <w:rFonts w:cs="Arial"/>
          <w:szCs w:val="22"/>
        </w:rPr>
        <w:t xml:space="preserve">will seek to ensure that confidential disclosures are protected from misuse. Nothing precludes either the staff member who has disclosed the conflict of interest or the manager to whom the disclosure was made from seeking advice from </w:t>
      </w:r>
      <w:r w:rsidR="00E83CBE">
        <w:rPr>
          <w:rFonts w:cs="Arial"/>
          <w:szCs w:val="22"/>
        </w:rPr>
        <w:t>People &amp; Culture</w:t>
      </w:r>
      <w:r w:rsidRPr="001733DA">
        <w:rPr>
          <w:rFonts w:cs="Arial"/>
          <w:szCs w:val="22"/>
        </w:rPr>
        <w:t xml:space="preserve"> on any matters relating to this policy.</w:t>
      </w:r>
    </w:p>
    <w:p w14:paraId="7CD0127A" w14:textId="63683A90" w:rsidR="001733DA" w:rsidRPr="006E4733" w:rsidRDefault="001733DA" w:rsidP="002371E9">
      <w:pPr>
        <w:pStyle w:val="Heading2"/>
      </w:pPr>
      <w:r w:rsidRPr="00A3472F">
        <w:t>Specific circumstances</w:t>
      </w:r>
    </w:p>
    <w:p w14:paraId="269C5BFF" w14:textId="1FB8AD13" w:rsidR="001733DA" w:rsidRPr="001733DA" w:rsidRDefault="001733DA" w:rsidP="001733DA">
      <w:pPr>
        <w:rPr>
          <w:rFonts w:cs="Arial"/>
          <w:szCs w:val="22"/>
        </w:rPr>
      </w:pPr>
      <w:r w:rsidRPr="001733DA">
        <w:rPr>
          <w:rFonts w:cs="Arial"/>
          <w:szCs w:val="22"/>
        </w:rPr>
        <w:t xml:space="preserve">Without limiting the general principles set out in this policy, the following is additional guidance on specific circumstances which may arise in </w:t>
      </w:r>
      <w:r w:rsidR="005D799D">
        <w:rPr>
          <w:rFonts w:cs="Arial"/>
          <w:szCs w:val="22"/>
        </w:rPr>
        <w:t>HCA’s</w:t>
      </w:r>
      <w:r w:rsidRPr="001733DA">
        <w:rPr>
          <w:rFonts w:cs="Arial"/>
          <w:szCs w:val="22"/>
        </w:rPr>
        <w:t xml:space="preserve"> business activities:</w:t>
      </w:r>
    </w:p>
    <w:p w14:paraId="3160F225" w14:textId="5B61A961" w:rsidR="001733DA" w:rsidRPr="002B4497" w:rsidRDefault="001733DA" w:rsidP="002B4497">
      <w:pPr>
        <w:rPr>
          <w:b/>
          <w:bCs/>
        </w:rPr>
      </w:pPr>
      <w:r w:rsidRPr="002B4497">
        <w:rPr>
          <w:b/>
          <w:bCs/>
        </w:rPr>
        <w:t>1.</w:t>
      </w:r>
      <w:r w:rsidRPr="002B4497">
        <w:rPr>
          <w:b/>
          <w:bCs/>
        </w:rPr>
        <w:tab/>
        <w:t>Client relationships</w:t>
      </w:r>
    </w:p>
    <w:p w14:paraId="125865A6" w14:textId="1272BE34" w:rsidR="001733DA" w:rsidRPr="001733DA" w:rsidRDefault="001733DA" w:rsidP="001733DA">
      <w:pPr>
        <w:rPr>
          <w:rFonts w:cs="Arial"/>
          <w:szCs w:val="22"/>
        </w:rPr>
      </w:pPr>
      <w:r w:rsidRPr="001733DA">
        <w:rPr>
          <w:rFonts w:cs="Arial"/>
          <w:szCs w:val="22"/>
        </w:rPr>
        <w:t xml:space="preserve">Housing Choices staff members must notify and receive approval from their manager before providing services that could create a conflict of interest concerning their employment with </w:t>
      </w:r>
      <w:r w:rsidR="00621425">
        <w:rPr>
          <w:rFonts w:cs="Arial"/>
          <w:szCs w:val="22"/>
        </w:rPr>
        <w:t>HCA</w:t>
      </w:r>
      <w:r w:rsidRPr="001733DA">
        <w:rPr>
          <w:rFonts w:cs="Arial"/>
          <w:szCs w:val="22"/>
        </w:rPr>
        <w:t xml:space="preserve">. Such situations include working with </w:t>
      </w:r>
      <w:r w:rsidR="00621425">
        <w:rPr>
          <w:rFonts w:cs="Arial"/>
          <w:szCs w:val="22"/>
        </w:rPr>
        <w:t>HCA</w:t>
      </w:r>
      <w:r w:rsidRPr="001733DA">
        <w:rPr>
          <w:rFonts w:cs="Arial"/>
          <w:szCs w:val="22"/>
        </w:rPr>
        <w:t xml:space="preserve"> clients with whom they have or have had personal or family relationships.</w:t>
      </w:r>
    </w:p>
    <w:p w14:paraId="12B22647" w14:textId="754CD741" w:rsidR="001733DA" w:rsidRPr="002B4497" w:rsidRDefault="001733DA" w:rsidP="002B4497">
      <w:pPr>
        <w:rPr>
          <w:b/>
          <w:bCs/>
        </w:rPr>
      </w:pPr>
      <w:r w:rsidRPr="002B4497">
        <w:rPr>
          <w:b/>
          <w:bCs/>
        </w:rPr>
        <w:t>2.</w:t>
      </w:r>
      <w:r w:rsidRPr="002B4497">
        <w:rPr>
          <w:b/>
          <w:bCs/>
        </w:rPr>
        <w:tab/>
        <w:t>Board Memberships</w:t>
      </w:r>
    </w:p>
    <w:p w14:paraId="6434349C" w14:textId="56F79B71" w:rsidR="006E4733" w:rsidRDefault="001733DA" w:rsidP="001733DA">
      <w:pPr>
        <w:rPr>
          <w:rFonts w:cs="Arial"/>
          <w:szCs w:val="22"/>
        </w:rPr>
      </w:pPr>
      <w:r w:rsidRPr="001733DA">
        <w:rPr>
          <w:rFonts w:cs="Arial"/>
          <w:szCs w:val="22"/>
        </w:rPr>
        <w:t xml:space="preserve">For any paid or unpaid board membership the </w:t>
      </w:r>
      <w:r w:rsidR="00621425">
        <w:rPr>
          <w:rFonts w:cs="Arial"/>
          <w:szCs w:val="22"/>
        </w:rPr>
        <w:t>HCA</w:t>
      </w:r>
      <w:r w:rsidRPr="001733DA">
        <w:rPr>
          <w:rFonts w:cs="Arial"/>
          <w:szCs w:val="22"/>
        </w:rPr>
        <w:t xml:space="preserve"> staff member must notify and receive approval from their manager prior to serving on the board. This would include any public or private agencies, businesses, organisations, or other groups. In considering whether to approve the appointment, the relevant manager must consider this policy and the following additional principles:</w:t>
      </w:r>
    </w:p>
    <w:p w14:paraId="2640F390" w14:textId="741333FC" w:rsidR="006E4733" w:rsidRDefault="001733DA" w:rsidP="001733DA">
      <w:pPr>
        <w:pStyle w:val="ListParagraph"/>
        <w:numPr>
          <w:ilvl w:val="0"/>
          <w:numId w:val="7"/>
        </w:numPr>
        <w:rPr>
          <w:rFonts w:cs="Arial"/>
          <w:szCs w:val="22"/>
        </w:rPr>
      </w:pPr>
      <w:r w:rsidRPr="006E4733">
        <w:rPr>
          <w:rFonts w:cs="Arial"/>
          <w:szCs w:val="22"/>
        </w:rPr>
        <w:t xml:space="preserve">the </w:t>
      </w:r>
      <w:r w:rsidR="00244CC6">
        <w:rPr>
          <w:rFonts w:cs="Arial"/>
          <w:szCs w:val="22"/>
        </w:rPr>
        <w:t>HCA</w:t>
      </w:r>
      <w:r w:rsidRPr="006E4733">
        <w:rPr>
          <w:rFonts w:cs="Arial"/>
          <w:szCs w:val="22"/>
        </w:rPr>
        <w:t xml:space="preserve"> staff member's job duties does not conflict with the membership.</w:t>
      </w:r>
    </w:p>
    <w:p w14:paraId="019B1ED7" w14:textId="61B6BFF6" w:rsidR="001733DA" w:rsidRPr="006E4733" w:rsidRDefault="001733DA" w:rsidP="001733DA">
      <w:pPr>
        <w:pStyle w:val="ListParagraph"/>
        <w:numPr>
          <w:ilvl w:val="0"/>
          <w:numId w:val="7"/>
        </w:numPr>
        <w:rPr>
          <w:rFonts w:cs="Arial"/>
          <w:szCs w:val="22"/>
        </w:rPr>
      </w:pPr>
      <w:r w:rsidRPr="006E4733">
        <w:rPr>
          <w:rFonts w:cs="Arial"/>
          <w:szCs w:val="22"/>
        </w:rPr>
        <w:t xml:space="preserve">the </w:t>
      </w:r>
      <w:r w:rsidR="00244CC6">
        <w:rPr>
          <w:rFonts w:cs="Arial"/>
          <w:szCs w:val="22"/>
        </w:rPr>
        <w:t>HCA</w:t>
      </w:r>
      <w:r w:rsidRPr="006E4733">
        <w:rPr>
          <w:rFonts w:cs="Arial"/>
          <w:szCs w:val="22"/>
        </w:rPr>
        <w:t xml:space="preserve"> staff member notifies the board or commission that their board or commission position does not represent </w:t>
      </w:r>
      <w:r w:rsidR="00EA7D58">
        <w:rPr>
          <w:rFonts w:cs="Arial"/>
          <w:szCs w:val="22"/>
        </w:rPr>
        <w:t>HCA</w:t>
      </w:r>
      <w:r w:rsidRPr="006E4733">
        <w:rPr>
          <w:rFonts w:cs="Arial"/>
          <w:szCs w:val="22"/>
        </w:rPr>
        <w:t>.</w:t>
      </w:r>
    </w:p>
    <w:p w14:paraId="4C199767" w14:textId="5B2FCC53" w:rsidR="001733DA" w:rsidRPr="002B4497" w:rsidRDefault="001733DA" w:rsidP="002B4497">
      <w:pPr>
        <w:rPr>
          <w:b/>
          <w:bCs/>
        </w:rPr>
      </w:pPr>
      <w:r w:rsidRPr="002B4497">
        <w:rPr>
          <w:b/>
          <w:bCs/>
        </w:rPr>
        <w:t>3.</w:t>
      </w:r>
      <w:r w:rsidRPr="002B4497">
        <w:rPr>
          <w:b/>
          <w:bCs/>
        </w:rPr>
        <w:tab/>
        <w:t>Gifts</w:t>
      </w:r>
    </w:p>
    <w:p w14:paraId="72F9DE56" w14:textId="3AEF2EF6" w:rsidR="001733DA" w:rsidRPr="001733DA" w:rsidRDefault="001733DA" w:rsidP="001733DA">
      <w:pPr>
        <w:rPr>
          <w:rFonts w:cs="Arial"/>
          <w:szCs w:val="22"/>
        </w:rPr>
      </w:pPr>
      <w:r w:rsidRPr="001733DA">
        <w:rPr>
          <w:rFonts w:cs="Arial"/>
          <w:szCs w:val="22"/>
        </w:rPr>
        <w:t xml:space="preserve">See </w:t>
      </w:r>
      <w:r w:rsidR="0012468E">
        <w:rPr>
          <w:rFonts w:cs="Arial"/>
          <w:szCs w:val="22"/>
        </w:rPr>
        <w:t>HCA’s</w:t>
      </w:r>
      <w:r w:rsidRPr="001733DA">
        <w:rPr>
          <w:rFonts w:cs="Arial"/>
          <w:szCs w:val="22"/>
        </w:rPr>
        <w:t xml:space="preserve"> </w:t>
      </w:r>
      <w:hyperlink r:id="rId16" w:history="1">
        <w:r w:rsidRPr="0012468E">
          <w:rPr>
            <w:rStyle w:val="Hyperlink"/>
            <w:rFonts w:cs="Arial"/>
            <w:i/>
            <w:iCs/>
            <w:szCs w:val="22"/>
          </w:rPr>
          <w:t>Gift policy</w:t>
        </w:r>
      </w:hyperlink>
      <w:r w:rsidRPr="001733DA">
        <w:rPr>
          <w:rFonts w:cs="Arial"/>
          <w:szCs w:val="22"/>
        </w:rPr>
        <w:t xml:space="preserve"> for further information.</w:t>
      </w:r>
    </w:p>
    <w:p w14:paraId="2D4F6086" w14:textId="4BB1A38E" w:rsidR="001733DA" w:rsidRPr="006E4733" w:rsidRDefault="001733DA" w:rsidP="006E4733">
      <w:pPr>
        <w:pStyle w:val="Heading1"/>
      </w:pPr>
      <w:r w:rsidRPr="00EC03CE">
        <w:t>PART TWO</w:t>
      </w:r>
    </w:p>
    <w:p w14:paraId="23C376D7" w14:textId="78DC604A" w:rsidR="001733DA" w:rsidRPr="006E4733" w:rsidRDefault="001733DA" w:rsidP="002371E9">
      <w:pPr>
        <w:pStyle w:val="Heading2"/>
      </w:pPr>
      <w:r w:rsidRPr="00A3472F">
        <w:t>Conflicts</w:t>
      </w:r>
    </w:p>
    <w:p w14:paraId="137E98B3" w14:textId="0AA4D534" w:rsidR="001733DA" w:rsidRPr="001733DA" w:rsidRDefault="001733DA" w:rsidP="001733DA">
      <w:pPr>
        <w:rPr>
          <w:rFonts w:cs="Arial"/>
          <w:szCs w:val="22"/>
        </w:rPr>
      </w:pPr>
      <w:r w:rsidRPr="001733DA">
        <w:rPr>
          <w:rFonts w:cs="Arial"/>
          <w:szCs w:val="22"/>
        </w:rPr>
        <w:t xml:space="preserve">A Director who has a material personal interest in a matter which relates to </w:t>
      </w:r>
      <w:r w:rsidR="0012468E">
        <w:rPr>
          <w:rFonts w:cs="Arial"/>
          <w:szCs w:val="22"/>
        </w:rPr>
        <w:t>HCA</w:t>
      </w:r>
      <w:r w:rsidRPr="001733DA">
        <w:rPr>
          <w:rFonts w:cs="Arial"/>
          <w:szCs w:val="22"/>
        </w:rPr>
        <w:t xml:space="preserve"> affairs (conflict of interest) must give the other Directors notice of that interest. A Director may give a standing notice of an interest by tabling a written notice of that interest at a meeting of Directors.</w:t>
      </w:r>
    </w:p>
    <w:p w14:paraId="02B26FE7" w14:textId="3D52E20D" w:rsidR="001733DA" w:rsidRPr="001733DA" w:rsidRDefault="001733DA" w:rsidP="001733DA">
      <w:pPr>
        <w:rPr>
          <w:rFonts w:cs="Arial"/>
          <w:szCs w:val="22"/>
        </w:rPr>
      </w:pPr>
      <w:r w:rsidRPr="001733DA">
        <w:rPr>
          <w:rFonts w:cs="Arial"/>
          <w:szCs w:val="22"/>
        </w:rPr>
        <w:t>Disclosure of new conflicts is the responsibility of all Directors. This disclosure will be a notification to all Directors at the commencement of any discussion relating to that conflict.</w:t>
      </w:r>
    </w:p>
    <w:p w14:paraId="00A1412F" w14:textId="77777777" w:rsidR="006E4733" w:rsidRDefault="001733DA" w:rsidP="001733DA">
      <w:pPr>
        <w:rPr>
          <w:rFonts w:cs="Arial"/>
          <w:szCs w:val="22"/>
        </w:rPr>
      </w:pPr>
      <w:r w:rsidRPr="001733DA">
        <w:rPr>
          <w:rFonts w:cs="Arial"/>
          <w:szCs w:val="22"/>
        </w:rPr>
        <w:lastRenderedPageBreak/>
        <w:t>Conflicts of interest can be actual perceived or potential:</w:t>
      </w:r>
    </w:p>
    <w:p w14:paraId="7CB72FB9" w14:textId="58E3A5EC" w:rsidR="006E4733" w:rsidRDefault="001733DA" w:rsidP="001733DA">
      <w:pPr>
        <w:pStyle w:val="ListParagraph"/>
        <w:numPr>
          <w:ilvl w:val="0"/>
          <w:numId w:val="8"/>
        </w:numPr>
        <w:rPr>
          <w:rFonts w:cs="Arial"/>
          <w:szCs w:val="22"/>
        </w:rPr>
      </w:pPr>
      <w:r w:rsidRPr="006E4733">
        <w:rPr>
          <w:rFonts w:cs="Arial"/>
          <w:szCs w:val="22"/>
        </w:rPr>
        <w:t xml:space="preserve">Actual involves a direct conflict between current duties and responsibility and </w:t>
      </w:r>
      <w:r w:rsidR="00CE59B1" w:rsidRPr="006E4733">
        <w:rPr>
          <w:rFonts w:cs="Arial"/>
          <w:szCs w:val="22"/>
        </w:rPr>
        <w:t>private</w:t>
      </w:r>
      <w:r w:rsidRPr="006E4733">
        <w:rPr>
          <w:rFonts w:cs="Arial"/>
          <w:szCs w:val="22"/>
        </w:rPr>
        <w:t xml:space="preserve"> interests (including related parties</w:t>
      </w:r>
      <w:proofErr w:type="gramStart"/>
      <w:r w:rsidRPr="006E4733">
        <w:rPr>
          <w:rFonts w:cs="Arial"/>
          <w:szCs w:val="22"/>
        </w:rPr>
        <w:t>);</w:t>
      </w:r>
      <w:proofErr w:type="gramEnd"/>
    </w:p>
    <w:p w14:paraId="24464F88" w14:textId="6D6FCEBC" w:rsidR="006E4733" w:rsidRDefault="001733DA" w:rsidP="001733DA">
      <w:pPr>
        <w:pStyle w:val="ListParagraph"/>
        <w:numPr>
          <w:ilvl w:val="0"/>
          <w:numId w:val="8"/>
        </w:numPr>
        <w:rPr>
          <w:rFonts w:cs="Arial"/>
          <w:szCs w:val="22"/>
        </w:rPr>
      </w:pPr>
      <w:r w:rsidRPr="006E4733">
        <w:rPr>
          <w:rFonts w:cs="Arial"/>
          <w:szCs w:val="22"/>
        </w:rPr>
        <w:t xml:space="preserve">Perceived conflicts exist </w:t>
      </w:r>
      <w:r w:rsidR="00633726" w:rsidRPr="006E4733">
        <w:rPr>
          <w:rFonts w:cs="Arial"/>
          <w:szCs w:val="22"/>
        </w:rPr>
        <w:t>where</w:t>
      </w:r>
      <w:r w:rsidRPr="006E4733">
        <w:rPr>
          <w:rFonts w:cs="Arial"/>
          <w:szCs w:val="22"/>
        </w:rPr>
        <w:t xml:space="preserve"> it could be perceived or appears that personal or private interests could influence decision making or performance whether or not this is </w:t>
      </w:r>
      <w:proofErr w:type="gramStart"/>
      <w:r w:rsidRPr="006E4733">
        <w:rPr>
          <w:rFonts w:cs="Arial"/>
          <w:szCs w:val="22"/>
        </w:rPr>
        <w:t>actual;</w:t>
      </w:r>
      <w:proofErr w:type="gramEnd"/>
    </w:p>
    <w:p w14:paraId="4B06317E" w14:textId="77777777" w:rsidR="006E4733" w:rsidRDefault="001733DA" w:rsidP="001733DA">
      <w:pPr>
        <w:pStyle w:val="ListParagraph"/>
        <w:numPr>
          <w:ilvl w:val="0"/>
          <w:numId w:val="8"/>
        </w:numPr>
        <w:rPr>
          <w:rFonts w:cs="Arial"/>
          <w:szCs w:val="22"/>
        </w:rPr>
      </w:pPr>
      <w:r w:rsidRPr="006E4733">
        <w:rPr>
          <w:rFonts w:cs="Arial"/>
          <w:szCs w:val="22"/>
        </w:rPr>
        <w:t xml:space="preserve">Potential conflict arises where personal or private interests could conflict with duties or decision </w:t>
      </w:r>
      <w:proofErr w:type="gramStart"/>
      <w:r w:rsidRPr="006E4733">
        <w:rPr>
          <w:rFonts w:cs="Arial"/>
          <w:szCs w:val="22"/>
        </w:rPr>
        <w:t>making;</w:t>
      </w:r>
      <w:proofErr w:type="gramEnd"/>
    </w:p>
    <w:p w14:paraId="1F876617" w14:textId="34317234" w:rsidR="001733DA" w:rsidRPr="006E4733" w:rsidRDefault="001733DA" w:rsidP="001733DA">
      <w:pPr>
        <w:pStyle w:val="ListParagraph"/>
        <w:numPr>
          <w:ilvl w:val="0"/>
          <w:numId w:val="8"/>
        </w:numPr>
        <w:rPr>
          <w:rFonts w:cs="Arial"/>
          <w:szCs w:val="22"/>
        </w:rPr>
      </w:pPr>
      <w:r w:rsidRPr="006E4733">
        <w:rPr>
          <w:rFonts w:cs="Arial"/>
          <w:szCs w:val="22"/>
        </w:rPr>
        <w:t>A conflict of interest may be pecuniary or non-pecuniary and may arise even from</w:t>
      </w:r>
      <w:r w:rsidR="006E4733" w:rsidRPr="006E4733">
        <w:rPr>
          <w:rFonts w:cs="Arial"/>
          <w:szCs w:val="22"/>
        </w:rPr>
        <w:t xml:space="preserve"> </w:t>
      </w:r>
      <w:r w:rsidRPr="006E4733">
        <w:rPr>
          <w:rFonts w:cs="Arial"/>
          <w:szCs w:val="22"/>
        </w:rPr>
        <w:t>avoiding personal or financial loss.</w:t>
      </w:r>
    </w:p>
    <w:p w14:paraId="2BFF0C2F" w14:textId="67F70177" w:rsidR="001733DA" w:rsidRPr="006E4733" w:rsidRDefault="001733DA" w:rsidP="002371E9">
      <w:pPr>
        <w:pStyle w:val="Heading2"/>
      </w:pPr>
      <w:r w:rsidRPr="00A3472F">
        <w:t>Notice by new Directors</w:t>
      </w:r>
    </w:p>
    <w:p w14:paraId="2DF6FE5B" w14:textId="09C34C4F" w:rsidR="001733DA" w:rsidRPr="001733DA" w:rsidRDefault="001733DA" w:rsidP="001733DA">
      <w:pPr>
        <w:rPr>
          <w:rFonts w:cs="Arial"/>
          <w:szCs w:val="22"/>
        </w:rPr>
      </w:pPr>
      <w:r w:rsidRPr="001733DA">
        <w:rPr>
          <w:rFonts w:cs="Arial"/>
          <w:szCs w:val="22"/>
        </w:rPr>
        <w:t xml:space="preserve">Before any member will be accepted as a </w:t>
      </w:r>
      <w:proofErr w:type="gramStart"/>
      <w:r w:rsidRPr="001733DA">
        <w:rPr>
          <w:rFonts w:cs="Arial"/>
          <w:szCs w:val="22"/>
        </w:rPr>
        <w:t>Director</w:t>
      </w:r>
      <w:proofErr w:type="gramEnd"/>
      <w:r w:rsidR="00CE59B1" w:rsidRPr="001733DA">
        <w:rPr>
          <w:rFonts w:cs="Arial"/>
          <w:szCs w:val="22"/>
        </w:rPr>
        <w:t>,</w:t>
      </w:r>
      <w:r w:rsidRPr="001733DA">
        <w:rPr>
          <w:rFonts w:cs="Arial"/>
          <w:szCs w:val="22"/>
        </w:rPr>
        <w:t xml:space="preserve"> they must disclose all interests in both the company and conflicted or potentially conflicting duties and interests to the Board. This disclosure is an ongoing responsibility of all Directors ensuring that the integrity of decision making is maintained. Such disclosure will be made on the form where a person consents to being a Director of the H</w:t>
      </w:r>
      <w:r w:rsidR="006E4733">
        <w:rPr>
          <w:rFonts w:cs="Arial"/>
          <w:szCs w:val="22"/>
        </w:rPr>
        <w:t>C</w:t>
      </w:r>
      <w:r w:rsidRPr="001733DA">
        <w:rPr>
          <w:rFonts w:cs="Arial"/>
          <w:szCs w:val="22"/>
        </w:rPr>
        <w:t>A Group of Companies.</w:t>
      </w:r>
    </w:p>
    <w:p w14:paraId="548744C7" w14:textId="0F9FAA0F" w:rsidR="001733DA" w:rsidRPr="006E4733" w:rsidRDefault="001733DA" w:rsidP="002371E9">
      <w:pPr>
        <w:pStyle w:val="Heading2"/>
      </w:pPr>
      <w:r w:rsidRPr="00A3472F">
        <w:t>What is an interest?</w:t>
      </w:r>
    </w:p>
    <w:p w14:paraId="64666AEB" w14:textId="77777777" w:rsidR="001733DA" w:rsidRPr="001733DA" w:rsidRDefault="001733DA" w:rsidP="001733DA">
      <w:pPr>
        <w:rPr>
          <w:rFonts w:cs="Arial"/>
          <w:szCs w:val="22"/>
        </w:rPr>
      </w:pPr>
      <w:r w:rsidRPr="001733DA">
        <w:rPr>
          <w:rFonts w:cs="Arial"/>
          <w:szCs w:val="22"/>
        </w:rPr>
        <w:t xml:space="preserve">Examples of where a </w:t>
      </w:r>
      <w:proofErr w:type="gramStart"/>
      <w:r w:rsidRPr="001733DA">
        <w:rPr>
          <w:rFonts w:cs="Arial"/>
          <w:szCs w:val="22"/>
        </w:rPr>
        <w:t>Director</w:t>
      </w:r>
      <w:proofErr w:type="gramEnd"/>
      <w:r w:rsidRPr="001733DA">
        <w:rPr>
          <w:rFonts w:cs="Arial"/>
          <w:szCs w:val="22"/>
        </w:rPr>
        <w:t xml:space="preserve"> has a material personal interest in a matter which relates to HCA's affairs are:</w:t>
      </w:r>
    </w:p>
    <w:p w14:paraId="18B17E7E" w14:textId="67D81B27" w:rsidR="006E4733" w:rsidRDefault="001733DA" w:rsidP="001733DA">
      <w:pPr>
        <w:pStyle w:val="ListParagraph"/>
        <w:numPr>
          <w:ilvl w:val="0"/>
          <w:numId w:val="9"/>
        </w:numPr>
        <w:rPr>
          <w:rFonts w:cs="Arial"/>
          <w:szCs w:val="22"/>
        </w:rPr>
      </w:pPr>
      <w:r w:rsidRPr="006E4733">
        <w:rPr>
          <w:rFonts w:cs="Arial"/>
          <w:szCs w:val="22"/>
        </w:rPr>
        <w:t xml:space="preserve">when a </w:t>
      </w:r>
      <w:proofErr w:type="gramStart"/>
      <w:r w:rsidRPr="006E4733">
        <w:rPr>
          <w:rFonts w:cs="Arial"/>
          <w:szCs w:val="22"/>
        </w:rPr>
        <w:t>Director</w:t>
      </w:r>
      <w:proofErr w:type="gramEnd"/>
      <w:r w:rsidRPr="006E4733">
        <w:rPr>
          <w:rFonts w:cs="Arial"/>
          <w:szCs w:val="22"/>
        </w:rPr>
        <w:t xml:space="preserve"> or his/her immediate family or business interests stands to gain financially from any business dealings, programs</w:t>
      </w:r>
      <w:r w:rsidR="00CE59B1" w:rsidRPr="006E4733">
        <w:rPr>
          <w:rFonts w:cs="Arial"/>
          <w:szCs w:val="22"/>
        </w:rPr>
        <w:t>,</w:t>
      </w:r>
      <w:r w:rsidRPr="006E4733">
        <w:rPr>
          <w:rFonts w:cs="Arial"/>
          <w:szCs w:val="22"/>
        </w:rPr>
        <w:t xml:space="preserve"> or services of the organisation</w:t>
      </w:r>
    </w:p>
    <w:p w14:paraId="505F747F" w14:textId="77777777" w:rsidR="006E4733" w:rsidRDefault="001733DA" w:rsidP="001733DA">
      <w:pPr>
        <w:pStyle w:val="ListParagraph"/>
        <w:numPr>
          <w:ilvl w:val="0"/>
          <w:numId w:val="9"/>
        </w:numPr>
        <w:rPr>
          <w:rFonts w:cs="Arial"/>
          <w:szCs w:val="22"/>
        </w:rPr>
      </w:pPr>
      <w:r w:rsidRPr="006E4733">
        <w:rPr>
          <w:rFonts w:cs="Arial"/>
          <w:szCs w:val="22"/>
        </w:rPr>
        <w:t xml:space="preserve">when a </w:t>
      </w:r>
      <w:proofErr w:type="gramStart"/>
      <w:r w:rsidRPr="006E4733">
        <w:rPr>
          <w:rFonts w:cs="Arial"/>
          <w:szCs w:val="22"/>
        </w:rPr>
        <w:t>Director</w:t>
      </w:r>
      <w:proofErr w:type="gramEnd"/>
      <w:r w:rsidRPr="006E4733">
        <w:rPr>
          <w:rFonts w:cs="Arial"/>
          <w:szCs w:val="22"/>
        </w:rPr>
        <w:t xml:space="preserve"> offers to provide a professional service to the organisation</w:t>
      </w:r>
    </w:p>
    <w:p w14:paraId="763AC976" w14:textId="481107A7" w:rsidR="001733DA" w:rsidRPr="006E4733" w:rsidRDefault="001733DA" w:rsidP="001733DA">
      <w:pPr>
        <w:pStyle w:val="ListParagraph"/>
        <w:numPr>
          <w:ilvl w:val="0"/>
          <w:numId w:val="9"/>
        </w:numPr>
        <w:rPr>
          <w:rFonts w:cs="Arial"/>
          <w:szCs w:val="22"/>
        </w:rPr>
      </w:pPr>
      <w:r w:rsidRPr="006E4733">
        <w:rPr>
          <w:rFonts w:cs="Arial"/>
          <w:szCs w:val="22"/>
        </w:rPr>
        <w:t xml:space="preserve">when a </w:t>
      </w:r>
      <w:proofErr w:type="gramStart"/>
      <w:r w:rsidRPr="006E4733">
        <w:rPr>
          <w:rFonts w:cs="Arial"/>
          <w:szCs w:val="22"/>
        </w:rPr>
        <w:t>Director</w:t>
      </w:r>
      <w:proofErr w:type="gramEnd"/>
      <w:r w:rsidRPr="006E4733">
        <w:rPr>
          <w:rFonts w:cs="Arial"/>
          <w:szCs w:val="22"/>
        </w:rPr>
        <w:t xml:space="preserve"> stands to gain personally or professionally from any insider knowledge if that knowledge is used to advantage</w:t>
      </w:r>
    </w:p>
    <w:p w14:paraId="315D8F16" w14:textId="541E92D3" w:rsidR="001733DA" w:rsidRPr="001733DA" w:rsidRDefault="001733DA" w:rsidP="001733DA">
      <w:pPr>
        <w:rPr>
          <w:rFonts w:cs="Arial"/>
          <w:szCs w:val="22"/>
        </w:rPr>
      </w:pPr>
      <w:r w:rsidRPr="001733DA">
        <w:rPr>
          <w:rFonts w:cs="Arial"/>
          <w:szCs w:val="22"/>
        </w:rPr>
        <w:t>(a conflict of interest may not directly be of benefit to the Director either pecuniary or otherwise, a conflict will also aris</w:t>
      </w:r>
      <w:r w:rsidR="006E4733">
        <w:rPr>
          <w:rFonts w:cs="Arial"/>
          <w:szCs w:val="22"/>
        </w:rPr>
        <w:t>e</w:t>
      </w:r>
      <w:r w:rsidRPr="001733DA">
        <w:rPr>
          <w:rFonts w:cs="Arial"/>
          <w:szCs w:val="22"/>
        </w:rPr>
        <w:t xml:space="preserve"> if the Director gains an advantage for some-one else in the use of information or use of position.)</w:t>
      </w:r>
    </w:p>
    <w:p w14:paraId="58183D03" w14:textId="33F37D8C" w:rsidR="001733DA" w:rsidRPr="006E4733" w:rsidRDefault="001733DA" w:rsidP="002371E9">
      <w:pPr>
        <w:pStyle w:val="Heading2"/>
      </w:pPr>
      <w:r w:rsidRPr="00A3472F">
        <w:t>Register of Interest</w:t>
      </w:r>
    </w:p>
    <w:p w14:paraId="7C6C30F9" w14:textId="758605DB" w:rsidR="001733DA" w:rsidRPr="001733DA" w:rsidRDefault="001733DA" w:rsidP="001733DA">
      <w:pPr>
        <w:rPr>
          <w:rFonts w:cs="Arial"/>
          <w:szCs w:val="22"/>
        </w:rPr>
      </w:pPr>
      <w:r w:rsidRPr="001733DA">
        <w:rPr>
          <w:rFonts w:cs="Arial"/>
          <w:szCs w:val="22"/>
        </w:rPr>
        <w:t xml:space="preserve">The Company Secretary will maintain a Register of all conflicts of which he/she has been given standing notice. All new entries in the Register must be presented </w:t>
      </w:r>
      <w:r w:rsidR="00CE59B1" w:rsidRPr="001733DA">
        <w:rPr>
          <w:rFonts w:cs="Arial"/>
          <w:szCs w:val="22"/>
        </w:rPr>
        <w:t>to the</w:t>
      </w:r>
      <w:r w:rsidRPr="001733DA">
        <w:rPr>
          <w:rFonts w:cs="Arial"/>
          <w:szCs w:val="22"/>
        </w:rPr>
        <w:t xml:space="preserve"> Board and </w:t>
      </w:r>
      <w:proofErr w:type="spellStart"/>
      <w:r w:rsidRPr="001733DA">
        <w:rPr>
          <w:rFonts w:cs="Arial"/>
          <w:szCs w:val="22"/>
        </w:rPr>
        <w:t>minuted</w:t>
      </w:r>
      <w:proofErr w:type="spellEnd"/>
      <w:r w:rsidRPr="001733DA">
        <w:rPr>
          <w:rFonts w:cs="Arial"/>
          <w:szCs w:val="22"/>
        </w:rPr>
        <w:t xml:space="preserve"> at the next Board meeting. The Register must be tabled at each Board meeting.</w:t>
      </w:r>
    </w:p>
    <w:p w14:paraId="35324C8F" w14:textId="2CEB0336" w:rsidR="001733DA" w:rsidRPr="001733DA" w:rsidRDefault="001733DA" w:rsidP="001733DA">
      <w:pPr>
        <w:rPr>
          <w:rFonts w:cs="Arial"/>
          <w:szCs w:val="22"/>
        </w:rPr>
      </w:pPr>
      <w:r w:rsidRPr="001733DA">
        <w:rPr>
          <w:rFonts w:cs="Arial"/>
          <w:szCs w:val="22"/>
        </w:rPr>
        <w:t>The Board will review the Register of conflicts of interest on an ongoing basis and will amend as required. Directors will be required to advise of any new and impending conflicts that may arise, for example due to changes in their employment or business interests, or new project undertaken by HCA.</w:t>
      </w:r>
    </w:p>
    <w:p w14:paraId="2801CB36" w14:textId="4EE70BD4" w:rsidR="001733DA" w:rsidRPr="006E4733" w:rsidRDefault="001733DA" w:rsidP="002371E9">
      <w:pPr>
        <w:pStyle w:val="Heading2"/>
      </w:pPr>
      <w:r w:rsidRPr="006E4733">
        <w:t xml:space="preserve">Attendance and voting on matters where a </w:t>
      </w:r>
      <w:proofErr w:type="gramStart"/>
      <w:r w:rsidRPr="006E4733">
        <w:t>Director</w:t>
      </w:r>
      <w:proofErr w:type="gramEnd"/>
      <w:r w:rsidRPr="006E4733">
        <w:t xml:space="preserve"> has a conflict of interest</w:t>
      </w:r>
    </w:p>
    <w:p w14:paraId="67DDA211" w14:textId="77777777" w:rsidR="001733DA" w:rsidRPr="001733DA" w:rsidRDefault="001733DA" w:rsidP="001733DA">
      <w:pPr>
        <w:rPr>
          <w:rFonts w:cs="Arial"/>
          <w:szCs w:val="22"/>
        </w:rPr>
      </w:pPr>
      <w:r w:rsidRPr="001733DA">
        <w:rPr>
          <w:rFonts w:cs="Arial"/>
          <w:szCs w:val="22"/>
        </w:rPr>
        <w:t xml:space="preserve">Under the Corporations Act, a </w:t>
      </w:r>
      <w:proofErr w:type="gramStart"/>
      <w:r w:rsidRPr="001733DA">
        <w:rPr>
          <w:rFonts w:cs="Arial"/>
          <w:szCs w:val="22"/>
        </w:rPr>
        <w:t>Director</w:t>
      </w:r>
      <w:proofErr w:type="gramEnd"/>
      <w:r w:rsidRPr="001733DA">
        <w:rPr>
          <w:rFonts w:cs="Arial"/>
          <w:szCs w:val="22"/>
        </w:rPr>
        <w:t xml:space="preserve"> who has a material personal interest in a matter which is being considered by the Board, must not:</w:t>
      </w:r>
    </w:p>
    <w:p w14:paraId="7A5E5BB9" w14:textId="77777777" w:rsidR="006E4733" w:rsidRDefault="001733DA" w:rsidP="001733DA">
      <w:pPr>
        <w:pStyle w:val="ListParagraph"/>
        <w:numPr>
          <w:ilvl w:val="0"/>
          <w:numId w:val="10"/>
        </w:numPr>
        <w:rPr>
          <w:rFonts w:cs="Arial"/>
          <w:szCs w:val="22"/>
        </w:rPr>
      </w:pPr>
      <w:r w:rsidRPr="006E4733">
        <w:rPr>
          <w:rFonts w:cs="Arial"/>
          <w:szCs w:val="22"/>
        </w:rPr>
        <w:t>be present while the matter is being considered at the meeting; or</w:t>
      </w:r>
    </w:p>
    <w:p w14:paraId="028FEEF5" w14:textId="142AF766" w:rsidR="001733DA" w:rsidRPr="006E4733" w:rsidRDefault="001733DA" w:rsidP="001733DA">
      <w:pPr>
        <w:pStyle w:val="ListParagraph"/>
        <w:numPr>
          <w:ilvl w:val="0"/>
          <w:numId w:val="10"/>
        </w:numPr>
        <w:rPr>
          <w:rFonts w:cs="Arial"/>
          <w:szCs w:val="22"/>
        </w:rPr>
      </w:pPr>
      <w:r w:rsidRPr="006E4733">
        <w:rPr>
          <w:rFonts w:cs="Arial"/>
          <w:szCs w:val="22"/>
        </w:rPr>
        <w:t>vote on the matter.</w:t>
      </w:r>
    </w:p>
    <w:p w14:paraId="66CEEA5E" w14:textId="77777777" w:rsidR="001733DA" w:rsidRPr="001733DA" w:rsidRDefault="001733DA" w:rsidP="001733DA">
      <w:pPr>
        <w:rPr>
          <w:rFonts w:cs="Arial"/>
          <w:szCs w:val="22"/>
        </w:rPr>
      </w:pPr>
      <w:r w:rsidRPr="001733DA">
        <w:rPr>
          <w:rFonts w:cs="Arial"/>
          <w:szCs w:val="22"/>
        </w:rPr>
        <w:lastRenderedPageBreak/>
        <w:t>This restriction does not apply if the other Directors have passed a resolution which:</w:t>
      </w:r>
    </w:p>
    <w:p w14:paraId="5BC54104" w14:textId="77777777" w:rsidR="006E4733" w:rsidRDefault="001733DA" w:rsidP="001733DA">
      <w:pPr>
        <w:pStyle w:val="ListParagraph"/>
        <w:numPr>
          <w:ilvl w:val="0"/>
          <w:numId w:val="11"/>
        </w:numPr>
        <w:rPr>
          <w:rFonts w:cs="Arial"/>
          <w:szCs w:val="22"/>
        </w:rPr>
      </w:pPr>
      <w:r w:rsidRPr="006E4733">
        <w:rPr>
          <w:rFonts w:cs="Arial"/>
          <w:szCs w:val="22"/>
        </w:rPr>
        <w:t>identifies the Director, the nature and extent of the Director's interest in the matter and its relation to the affairs of the company; and</w:t>
      </w:r>
    </w:p>
    <w:p w14:paraId="77C48910" w14:textId="6A6B706D" w:rsidR="001733DA" w:rsidRPr="006E4733" w:rsidRDefault="001733DA" w:rsidP="001733DA">
      <w:pPr>
        <w:pStyle w:val="ListParagraph"/>
        <w:numPr>
          <w:ilvl w:val="0"/>
          <w:numId w:val="11"/>
        </w:numPr>
        <w:rPr>
          <w:rFonts w:cs="Arial"/>
          <w:szCs w:val="22"/>
        </w:rPr>
      </w:pPr>
      <w:r w:rsidRPr="006E4733">
        <w:rPr>
          <w:rFonts w:cs="Arial"/>
          <w:szCs w:val="22"/>
        </w:rPr>
        <w:t xml:space="preserve">states that those Directors are satisfied that the interest should not </w:t>
      </w:r>
      <w:r w:rsidR="008B6B3E" w:rsidRPr="006E4733">
        <w:rPr>
          <w:rFonts w:cs="Arial"/>
          <w:szCs w:val="22"/>
        </w:rPr>
        <w:t>disqualify</w:t>
      </w:r>
      <w:r w:rsidRPr="006E4733">
        <w:rPr>
          <w:rFonts w:cs="Arial"/>
          <w:szCs w:val="22"/>
        </w:rPr>
        <w:t xml:space="preserve"> the Director from voting or being present.</w:t>
      </w:r>
    </w:p>
    <w:p w14:paraId="0F94C8EE" w14:textId="051CD6AF" w:rsidR="001733DA" w:rsidRPr="001733DA" w:rsidRDefault="001733DA" w:rsidP="001733DA">
      <w:pPr>
        <w:rPr>
          <w:rFonts w:cs="Arial"/>
          <w:szCs w:val="22"/>
        </w:rPr>
      </w:pPr>
      <w:r w:rsidRPr="001733DA">
        <w:rPr>
          <w:rFonts w:cs="Arial"/>
          <w:szCs w:val="22"/>
        </w:rPr>
        <w:t>A Director, notwithstanding the interest, may be counted in the quorum present at any meeting.</w:t>
      </w:r>
    </w:p>
    <w:p w14:paraId="5E15432A" w14:textId="37A99BE5" w:rsidR="007E78B3" w:rsidRPr="00407F1D" w:rsidRDefault="001733DA" w:rsidP="006E4733">
      <w:pPr>
        <w:rPr>
          <w:rFonts w:cs="Arial"/>
          <w:szCs w:val="22"/>
        </w:rPr>
      </w:pPr>
      <w:r w:rsidRPr="001733DA">
        <w:rPr>
          <w:rFonts w:cs="Arial"/>
          <w:szCs w:val="22"/>
        </w:rPr>
        <w:t>The Company Secretary must record in the Board minutes any declaration made or any standing notice provided to the Board.</w:t>
      </w:r>
    </w:p>
    <w:p w14:paraId="70BE84A3" w14:textId="05E8233F" w:rsidR="007E78B3" w:rsidRDefault="007E78B3" w:rsidP="00BD017D">
      <w:pPr>
        <w:pStyle w:val="Heading1"/>
      </w:pPr>
      <w:r w:rsidRPr="00407F1D">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1F7C3C" w:rsidRPr="001063C3" w14:paraId="0CE5B17D" w14:textId="77777777" w:rsidTr="0083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27F87FE4" w14:textId="77777777" w:rsidR="001F7C3C" w:rsidRPr="008375CA" w:rsidRDefault="001F7C3C" w:rsidP="008375CA">
            <w:pPr>
              <w:spacing w:before="20" w:after="20" w:line="259" w:lineRule="auto"/>
              <w:jc w:val="center"/>
              <w:rPr>
                <w:rFonts w:cs="Arial"/>
                <w:color w:val="auto"/>
                <w:sz w:val="18"/>
                <w:szCs w:val="18"/>
                <w:lang w:val="en-US"/>
              </w:rPr>
            </w:pPr>
            <w:r w:rsidRPr="008375CA">
              <w:rPr>
                <w:rFonts w:cs="Arial"/>
                <w:color w:val="auto"/>
                <w:lang w:val="en-US"/>
              </w:rPr>
              <w:t>legislation &amp; Standards</w:t>
            </w:r>
          </w:p>
        </w:tc>
        <w:tc>
          <w:tcPr>
            <w:tcW w:w="4673" w:type="dxa"/>
            <w:tcMar>
              <w:top w:w="0" w:type="dxa"/>
              <w:left w:w="108" w:type="dxa"/>
              <w:bottom w:w="28" w:type="dxa"/>
              <w:right w:w="108" w:type="dxa"/>
            </w:tcMar>
            <w:hideMark/>
          </w:tcPr>
          <w:p w14:paraId="034F1BAF" w14:textId="77777777" w:rsidR="001F7C3C" w:rsidRPr="008375CA" w:rsidRDefault="001F7C3C" w:rsidP="008375CA">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8375CA">
              <w:rPr>
                <w:rFonts w:cs="Arial"/>
                <w:color w:val="auto"/>
                <w:lang w:val="en-US"/>
              </w:rPr>
              <w:t>Related INternal documents</w:t>
            </w:r>
          </w:p>
        </w:tc>
      </w:tr>
      <w:tr w:rsidR="001F7C3C" w:rsidRPr="001063C3" w14:paraId="5EB4FF8C" w14:textId="77777777" w:rsidTr="008375CA">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6313F402" w14:textId="77777777" w:rsidR="001F7C3C" w:rsidRDefault="001F7C3C" w:rsidP="001F7C3C">
            <w:pPr>
              <w:pStyle w:val="ListParagraph"/>
              <w:numPr>
                <w:ilvl w:val="0"/>
                <w:numId w:val="13"/>
              </w:numPr>
              <w:rPr>
                <w:lang w:eastAsia="en-AU"/>
              </w:rPr>
            </w:pPr>
            <w:r w:rsidRPr="00A04EA2">
              <w:rPr>
                <w:lang w:eastAsia="en-AU"/>
              </w:rPr>
              <w:t>Corporations Act 2001</w:t>
            </w:r>
            <w:r>
              <w:rPr>
                <w:lang w:eastAsia="en-AU"/>
              </w:rPr>
              <w:t xml:space="preserve"> (</w:t>
            </w:r>
            <w:proofErr w:type="spellStart"/>
            <w:r>
              <w:rPr>
                <w:lang w:eastAsia="en-AU"/>
              </w:rPr>
              <w:t>Cth</w:t>
            </w:r>
            <w:proofErr w:type="spellEnd"/>
            <w:r>
              <w:rPr>
                <w:lang w:eastAsia="en-AU"/>
              </w:rPr>
              <w:t>)</w:t>
            </w:r>
          </w:p>
          <w:p w14:paraId="0F84CFAA" w14:textId="77777777" w:rsidR="001F7C3C" w:rsidRDefault="001F7C3C" w:rsidP="001F7C3C">
            <w:pPr>
              <w:pStyle w:val="ListParagraph"/>
              <w:numPr>
                <w:ilvl w:val="0"/>
                <w:numId w:val="13"/>
              </w:numPr>
              <w:rPr>
                <w:lang w:eastAsia="en-AU"/>
              </w:rPr>
            </w:pPr>
            <w:r w:rsidRPr="00A04EA2">
              <w:rPr>
                <w:lang w:eastAsia="en-AU"/>
              </w:rPr>
              <w:t>National Disability Insurance Scheme Act 2013</w:t>
            </w:r>
            <w:r>
              <w:rPr>
                <w:lang w:eastAsia="en-AU"/>
              </w:rPr>
              <w:t xml:space="preserve"> (</w:t>
            </w:r>
            <w:proofErr w:type="spellStart"/>
            <w:r>
              <w:rPr>
                <w:lang w:eastAsia="en-AU"/>
              </w:rPr>
              <w:t>Cth</w:t>
            </w:r>
            <w:proofErr w:type="spellEnd"/>
            <w:r>
              <w:rPr>
                <w:lang w:eastAsia="en-AU"/>
              </w:rPr>
              <w:t>)</w:t>
            </w:r>
          </w:p>
          <w:p w14:paraId="751F658D" w14:textId="77777777" w:rsidR="001F7C3C" w:rsidRDefault="001F7C3C" w:rsidP="001F7C3C">
            <w:pPr>
              <w:pStyle w:val="ListParagraph"/>
              <w:numPr>
                <w:ilvl w:val="0"/>
                <w:numId w:val="13"/>
              </w:numPr>
              <w:rPr>
                <w:lang w:eastAsia="en-AU"/>
              </w:rPr>
            </w:pPr>
            <w:r w:rsidRPr="00A04EA2">
              <w:rPr>
                <w:lang w:eastAsia="en-AU"/>
              </w:rPr>
              <w:t>NDIS Quality and Safeguarding Framework</w:t>
            </w:r>
          </w:p>
          <w:p w14:paraId="5087C649" w14:textId="77777777" w:rsidR="001F7C3C" w:rsidRDefault="001F7C3C" w:rsidP="001F7C3C">
            <w:pPr>
              <w:pStyle w:val="ListParagraph"/>
              <w:numPr>
                <w:ilvl w:val="0"/>
                <w:numId w:val="13"/>
              </w:numPr>
              <w:rPr>
                <w:lang w:eastAsia="en-AU"/>
              </w:rPr>
            </w:pPr>
            <w:r w:rsidRPr="00A04EA2">
              <w:rPr>
                <w:lang w:eastAsia="en-AU"/>
              </w:rPr>
              <w:t>National Disability Insurance Scheme (Code of Conduct) Rules 2018</w:t>
            </w:r>
            <w:r>
              <w:rPr>
                <w:lang w:eastAsia="en-AU"/>
              </w:rPr>
              <w:t xml:space="preserve"> (</w:t>
            </w:r>
            <w:proofErr w:type="spellStart"/>
            <w:r>
              <w:rPr>
                <w:lang w:eastAsia="en-AU"/>
              </w:rPr>
              <w:t>Cth</w:t>
            </w:r>
            <w:proofErr w:type="spellEnd"/>
            <w:r>
              <w:rPr>
                <w:lang w:eastAsia="en-AU"/>
              </w:rPr>
              <w:t>)</w:t>
            </w:r>
          </w:p>
          <w:p w14:paraId="03CEC64D" w14:textId="77777777" w:rsidR="001F7C3C" w:rsidRPr="00A04EA2" w:rsidRDefault="001F7C3C" w:rsidP="001F7C3C">
            <w:pPr>
              <w:pStyle w:val="ListParagraph"/>
              <w:numPr>
                <w:ilvl w:val="0"/>
                <w:numId w:val="13"/>
              </w:numPr>
              <w:rPr>
                <w:lang w:eastAsia="en-AU"/>
              </w:rPr>
            </w:pPr>
            <w:r w:rsidRPr="00A04EA2">
              <w:rPr>
                <w:lang w:eastAsia="en-AU"/>
              </w:rPr>
              <w:t>National Disability Insurance Scheme Practice Standards and Quality Indicators 2018</w:t>
            </w:r>
          </w:p>
          <w:p w14:paraId="62D6C2A1" w14:textId="2419A562" w:rsidR="001F7C3C" w:rsidRPr="00622F93" w:rsidRDefault="001F7C3C" w:rsidP="008375CA">
            <w:pPr>
              <w:spacing w:before="0" w:after="160" w:line="259" w:lineRule="auto"/>
              <w:rPr>
                <w:rFonts w:cs="Arial"/>
                <w:i/>
                <w:iCs/>
                <w:lang w:val="en-US"/>
              </w:rPr>
            </w:pPr>
          </w:p>
        </w:tc>
        <w:tc>
          <w:tcPr>
            <w:tcW w:w="4673" w:type="dxa"/>
            <w:tcMar>
              <w:top w:w="0" w:type="dxa"/>
              <w:left w:w="108" w:type="dxa"/>
              <w:bottom w:w="28" w:type="dxa"/>
              <w:right w:w="108" w:type="dxa"/>
            </w:tcMar>
          </w:tcPr>
          <w:p w14:paraId="5ED76945" w14:textId="77777777" w:rsidR="001F7C3C" w:rsidRDefault="00000000"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7" w:history="1">
              <w:r w:rsidR="001F7C3C" w:rsidRPr="00B467AC">
                <w:rPr>
                  <w:rStyle w:val="Hyperlink"/>
                  <w:lang w:eastAsia="en-AU"/>
                </w:rPr>
                <w:t>Gift Policy</w:t>
              </w:r>
            </w:hyperlink>
            <w:r w:rsidR="001F7C3C" w:rsidRPr="00B467AC">
              <w:rPr>
                <w:lang w:eastAsia="en-AU"/>
              </w:rPr>
              <w:t xml:space="preserve"> </w:t>
            </w:r>
          </w:p>
          <w:p w14:paraId="08EE57B5" w14:textId="77777777" w:rsidR="001F7C3C" w:rsidRDefault="00000000"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8" w:history="1">
              <w:r w:rsidR="001F7C3C">
                <w:rPr>
                  <w:rStyle w:val="Hyperlink"/>
                  <w:lang w:eastAsia="en-AU"/>
                </w:rPr>
                <w:t>Conflict of Interest Procedure</w:t>
              </w:r>
            </w:hyperlink>
            <w:r w:rsidR="001F7C3C">
              <w:rPr>
                <w:lang w:eastAsia="en-AU"/>
              </w:rPr>
              <w:t xml:space="preserve"> </w:t>
            </w:r>
          </w:p>
          <w:p w14:paraId="3AA773DA" w14:textId="77777777" w:rsidR="001F7C3C" w:rsidRPr="00B467AC" w:rsidRDefault="00000000" w:rsidP="001F7C3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AU"/>
              </w:rPr>
            </w:pPr>
            <w:hyperlink r:id="rId19" w:history="1">
              <w:r w:rsidR="001F7C3C">
                <w:rPr>
                  <w:rStyle w:val="Hyperlink"/>
                  <w:lang w:eastAsia="en-AU"/>
                </w:rPr>
                <w:t>Code of Conduct</w:t>
              </w:r>
            </w:hyperlink>
            <w:r w:rsidR="001F7C3C">
              <w:rPr>
                <w:lang w:eastAsia="en-AU"/>
              </w:rPr>
              <w:t xml:space="preserve"> </w:t>
            </w:r>
          </w:p>
          <w:p w14:paraId="63F5907D" w14:textId="736BB370" w:rsidR="001F7C3C" w:rsidRPr="00622F93" w:rsidRDefault="001F7C3C" w:rsidP="008375CA">
            <w:p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bl>
    <w:p w14:paraId="4E27B372" w14:textId="77777777" w:rsidR="00462D12" w:rsidRPr="00462D12" w:rsidRDefault="00462D12" w:rsidP="002B4497"/>
    <w:p w14:paraId="359CE494" w14:textId="49709AFB" w:rsidR="001F0BB2" w:rsidRDefault="001F7C3C" w:rsidP="00D212C1">
      <w:pPr>
        <w:pStyle w:val="Heading2"/>
        <w:spacing w:before="100" w:after="100"/>
      </w:pPr>
      <w:r>
        <w:t>Glossary</w:t>
      </w:r>
    </w:p>
    <w:p w14:paraId="49DBFC45" w14:textId="77777777" w:rsidR="00445E3B" w:rsidRPr="005E3D24" w:rsidRDefault="00445E3B" w:rsidP="00445E3B">
      <w:pPr>
        <w:rPr>
          <w:lang w:val="en-AU" w:eastAsia="en-AU"/>
        </w:rPr>
      </w:pPr>
      <w:r>
        <w:rPr>
          <w:lang w:val="en-AU" w:eastAsia="en-AU"/>
        </w:rPr>
        <w:t>[add terms specific to this policy/delete section if not appropriate]</w:t>
      </w:r>
    </w:p>
    <w:p w14:paraId="7E92A819"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cầu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việc</w:t>
      </w:r>
      <w:proofErr w:type="spellEnd"/>
      <w:r w:rsidRPr="00407F1D">
        <w:rPr>
          <w:rFonts w:cs="Arial"/>
          <w:sz w:val="16"/>
          <w:szCs w:val="16"/>
        </w:rPr>
        <w:t xml:space="preserve"> </w:t>
      </w:r>
      <w:proofErr w:type="spellStart"/>
      <w:r w:rsidRPr="00407F1D">
        <w:rPr>
          <w:rFonts w:cs="Arial"/>
          <w:sz w:val="16"/>
          <w:szCs w:val="16"/>
        </w:rPr>
        <w:t>của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w:t>
      </w:r>
      <w:proofErr w:type="spellStart"/>
      <w:r w:rsidRPr="00407F1D">
        <w:rPr>
          <w:sz w:val="16"/>
          <w:szCs w:val="16"/>
          <w:lang w:val="es-ES_tradnl"/>
        </w:rPr>
        <w:t>National</w:t>
      </w:r>
      <w:proofErr w:type="spellEnd"/>
      <w:r w:rsidRPr="00407F1D">
        <w:rPr>
          <w:sz w:val="16"/>
          <w:szCs w:val="16"/>
          <w:lang w:val="es-ES_tradnl"/>
        </w:rPr>
        <w:t xml:space="preserve">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w:t>
      </w:r>
      <w:proofErr w:type="spellStart"/>
      <w:r w:rsidRPr="00407F1D">
        <w:rPr>
          <w:sz w:val="16"/>
          <w:szCs w:val="16"/>
          <w:lang w:val="es-ES_tradnl"/>
        </w:rPr>
        <w:t>National</w:t>
      </w:r>
      <w:proofErr w:type="spellEnd"/>
      <w:r w:rsidRPr="00407F1D">
        <w:rPr>
          <w:sz w:val="16"/>
          <w:szCs w:val="16"/>
          <w:lang w:val="es-ES_tradnl"/>
        </w:rPr>
        <w:t xml:space="preserve"> para obtener información acerca de los servicios que provee TIS </w:t>
      </w:r>
      <w:proofErr w:type="spellStart"/>
      <w:r w:rsidRPr="00407F1D">
        <w:rPr>
          <w:sz w:val="16"/>
          <w:szCs w:val="16"/>
          <w:lang w:val="es-ES_tradnl"/>
        </w:rPr>
        <w:t>National</w:t>
      </w:r>
      <w:proofErr w:type="spellEnd"/>
      <w:r w:rsidRPr="00407F1D">
        <w:rPr>
          <w:sz w:val="16"/>
          <w:szCs w:val="16"/>
          <w:lang w:val="es-ES_tradnl"/>
        </w:rPr>
        <w:t xml:space="preserve">.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w:t>
      </w:r>
      <w:proofErr w:type="spellStart"/>
      <w:r w:rsidRPr="00407F1D">
        <w:rPr>
          <w:rFonts w:cs="Arial"/>
          <w:sz w:val="16"/>
          <w:szCs w:val="16"/>
        </w:rPr>
        <w:t>nostri</w:t>
      </w:r>
      <w:proofErr w:type="spellEnd"/>
      <w:r w:rsidRPr="00407F1D">
        <w:rPr>
          <w:rFonts w:cs="Arial"/>
          <w:sz w:val="16"/>
          <w:szCs w:val="16"/>
        </w:rPr>
        <w:t xml:space="preserve"> </w:t>
      </w:r>
      <w:proofErr w:type="spellStart"/>
      <w:r w:rsidRPr="00407F1D">
        <w:rPr>
          <w:rFonts w:cs="Arial"/>
          <w:sz w:val="16"/>
          <w:szCs w:val="16"/>
        </w:rPr>
        <w:t>orari</w:t>
      </w:r>
      <w:proofErr w:type="spellEnd"/>
      <w:r w:rsidRPr="00407F1D">
        <w:rPr>
          <w:rFonts w:cs="Arial"/>
          <w:sz w:val="16"/>
          <w:szCs w:val="16"/>
        </w:rPr>
        <w:t xml:space="preserve"> </w:t>
      </w:r>
      <w:proofErr w:type="spellStart"/>
      <w:r w:rsidRPr="00407F1D">
        <w:rPr>
          <w:rFonts w:cs="Arial"/>
          <w:sz w:val="16"/>
          <w:szCs w:val="16"/>
        </w:rPr>
        <w:t>d’ufficio</w:t>
      </w:r>
      <w:proofErr w:type="spellEnd"/>
      <w:r w:rsidRPr="00407F1D">
        <w:rPr>
          <w:rFonts w:cs="Arial"/>
          <w:sz w:val="16"/>
          <w:szCs w:val="16"/>
        </w:rPr>
        <w:t xml:space="preserve"> </w:t>
      </w:r>
      <w:proofErr w:type="spellStart"/>
      <w:r w:rsidRPr="00407F1D">
        <w:rPr>
          <w:rFonts w:cs="Arial"/>
          <w:sz w:val="16"/>
          <w:szCs w:val="16"/>
        </w:rPr>
        <w:t>sono</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1"/>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FC79" w14:textId="77777777" w:rsidR="000762DC" w:rsidRDefault="000762DC" w:rsidP="00BC5A00">
      <w:r>
        <w:separator/>
      </w:r>
    </w:p>
  </w:endnote>
  <w:endnote w:type="continuationSeparator" w:id="0">
    <w:p w14:paraId="20D19C9B" w14:textId="77777777" w:rsidR="000762DC" w:rsidRDefault="000762DC" w:rsidP="00BC5A00">
      <w:r>
        <w:continuationSeparator/>
      </w:r>
    </w:p>
  </w:endnote>
  <w:endnote w:type="continuationNotice" w:id="1">
    <w:p w14:paraId="3A07F8F0" w14:textId="77777777" w:rsidR="000762DC" w:rsidRDefault="000762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2" behindDoc="1" locked="0" layoutInCell="1" allowOverlap="1" wp14:anchorId="7048EA66" wp14:editId="11BF047A">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2CD4" w14:textId="77777777" w:rsidR="000762DC" w:rsidRDefault="000762DC" w:rsidP="00BC5A00">
      <w:r>
        <w:separator/>
      </w:r>
    </w:p>
  </w:footnote>
  <w:footnote w:type="continuationSeparator" w:id="0">
    <w:p w14:paraId="09AFBA98" w14:textId="77777777" w:rsidR="000762DC" w:rsidRDefault="000762DC" w:rsidP="00BC5A00">
      <w:r>
        <w:continuationSeparator/>
      </w:r>
    </w:p>
  </w:footnote>
  <w:footnote w:type="continuationNotice" w:id="1">
    <w:p w14:paraId="57A2E3A5" w14:textId="77777777" w:rsidR="000762DC" w:rsidRDefault="000762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Content>
      <w:p w14:paraId="0F8BF225" w14:textId="6FE1AC73" w:rsidR="0089331B" w:rsidRDefault="00D0333E">
        <w:pPr>
          <w:pStyle w:val="Header"/>
        </w:pPr>
        <w:r>
          <w:rPr>
            <w:noProof/>
          </w:rPr>
          <mc:AlternateContent>
            <mc:Choice Requires="wps">
              <w:drawing>
                <wp:anchor distT="0" distB="0" distL="114300" distR="114300" simplePos="0" relativeHeight="251658241"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1256665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F13"/>
    <w:multiLevelType w:val="hybridMultilevel"/>
    <w:tmpl w:val="17349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93593E"/>
    <w:multiLevelType w:val="hybridMultilevel"/>
    <w:tmpl w:val="B2168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DB6EE6"/>
    <w:multiLevelType w:val="hybridMultilevel"/>
    <w:tmpl w:val="893C4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484793"/>
    <w:multiLevelType w:val="hybridMultilevel"/>
    <w:tmpl w:val="4CC6D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F1541"/>
    <w:multiLevelType w:val="hybridMultilevel"/>
    <w:tmpl w:val="17C8C122"/>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 w15:restartNumberingAfterBreak="0">
    <w:nsid w:val="27FD493B"/>
    <w:multiLevelType w:val="hybridMultilevel"/>
    <w:tmpl w:val="66F4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12DA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D80856"/>
    <w:multiLevelType w:val="hybridMultilevel"/>
    <w:tmpl w:val="7A64D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D25F5B"/>
    <w:multiLevelType w:val="hybridMultilevel"/>
    <w:tmpl w:val="01F2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D69DA"/>
    <w:multiLevelType w:val="hybridMultilevel"/>
    <w:tmpl w:val="5E2E6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246ABE"/>
    <w:multiLevelType w:val="hybridMultilevel"/>
    <w:tmpl w:val="83E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02300E"/>
    <w:multiLevelType w:val="hybridMultilevel"/>
    <w:tmpl w:val="44A83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7B2F82"/>
    <w:multiLevelType w:val="hybridMultilevel"/>
    <w:tmpl w:val="A152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6853E6"/>
    <w:multiLevelType w:val="hybridMultilevel"/>
    <w:tmpl w:val="D2BE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9310245">
    <w:abstractNumId w:val="4"/>
  </w:num>
  <w:num w:numId="2" w16cid:durableId="1483353528">
    <w:abstractNumId w:val="6"/>
  </w:num>
  <w:num w:numId="3" w16cid:durableId="1130972680">
    <w:abstractNumId w:val="8"/>
  </w:num>
  <w:num w:numId="4" w16cid:durableId="1044258529">
    <w:abstractNumId w:val="3"/>
  </w:num>
  <w:num w:numId="5" w16cid:durableId="241186339">
    <w:abstractNumId w:val="1"/>
  </w:num>
  <w:num w:numId="6" w16cid:durableId="466121789">
    <w:abstractNumId w:val="2"/>
  </w:num>
  <w:num w:numId="7" w16cid:durableId="1086418121">
    <w:abstractNumId w:val="9"/>
  </w:num>
  <w:num w:numId="8" w16cid:durableId="1930001749">
    <w:abstractNumId w:val="10"/>
  </w:num>
  <w:num w:numId="9" w16cid:durableId="1347906047">
    <w:abstractNumId w:val="0"/>
  </w:num>
  <w:num w:numId="10" w16cid:durableId="393434364">
    <w:abstractNumId w:val="11"/>
  </w:num>
  <w:num w:numId="11" w16cid:durableId="209191991">
    <w:abstractNumId w:val="13"/>
  </w:num>
  <w:num w:numId="12" w16cid:durableId="1305739685">
    <w:abstractNumId w:val="12"/>
  </w:num>
  <w:num w:numId="13" w16cid:durableId="1759013456">
    <w:abstractNumId w:val="5"/>
  </w:num>
  <w:num w:numId="14" w16cid:durableId="1210343280">
    <w:abstractNumId w:val="14"/>
  </w:num>
  <w:num w:numId="15" w16cid:durableId="12098038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Faltyn">
    <w15:presenceInfo w15:providerId="AD" w15:userId="S::rebecca.faltyn@hcau.org.au::d848fedd-22a3-4ff9-8b31-cbd83d26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57A2"/>
    <w:rsid w:val="00006D06"/>
    <w:rsid w:val="00051BA8"/>
    <w:rsid w:val="000707A8"/>
    <w:rsid w:val="000762DC"/>
    <w:rsid w:val="00082EFE"/>
    <w:rsid w:val="000A3A0B"/>
    <w:rsid w:val="000B05CE"/>
    <w:rsid w:val="000B0660"/>
    <w:rsid w:val="000C6C2E"/>
    <w:rsid w:val="000C7EDF"/>
    <w:rsid w:val="000D0343"/>
    <w:rsid w:val="000D0786"/>
    <w:rsid w:val="000E039C"/>
    <w:rsid w:val="000E0C47"/>
    <w:rsid w:val="000E2C12"/>
    <w:rsid w:val="000F30D2"/>
    <w:rsid w:val="0010168C"/>
    <w:rsid w:val="00106A9E"/>
    <w:rsid w:val="0012468E"/>
    <w:rsid w:val="00136F68"/>
    <w:rsid w:val="00141B31"/>
    <w:rsid w:val="00147B41"/>
    <w:rsid w:val="001733DA"/>
    <w:rsid w:val="001854E2"/>
    <w:rsid w:val="00192787"/>
    <w:rsid w:val="001C3B24"/>
    <w:rsid w:val="001C43FC"/>
    <w:rsid w:val="001C63CB"/>
    <w:rsid w:val="001E48AD"/>
    <w:rsid w:val="001F0BB2"/>
    <w:rsid w:val="001F7C3C"/>
    <w:rsid w:val="00205FC1"/>
    <w:rsid w:val="00211D9D"/>
    <w:rsid w:val="002371E9"/>
    <w:rsid w:val="0024281D"/>
    <w:rsid w:val="00244CC6"/>
    <w:rsid w:val="00256569"/>
    <w:rsid w:val="002602AB"/>
    <w:rsid w:val="00266BEF"/>
    <w:rsid w:val="002720F5"/>
    <w:rsid w:val="002A1772"/>
    <w:rsid w:val="002B4497"/>
    <w:rsid w:val="002C5EE6"/>
    <w:rsid w:val="002E29B7"/>
    <w:rsid w:val="002F1493"/>
    <w:rsid w:val="002F2E06"/>
    <w:rsid w:val="003419B3"/>
    <w:rsid w:val="003572D8"/>
    <w:rsid w:val="003873DC"/>
    <w:rsid w:val="003A44C3"/>
    <w:rsid w:val="003C3A42"/>
    <w:rsid w:val="003F03AD"/>
    <w:rsid w:val="00403EAD"/>
    <w:rsid w:val="00407F1D"/>
    <w:rsid w:val="00440010"/>
    <w:rsid w:val="00445E3B"/>
    <w:rsid w:val="004473B4"/>
    <w:rsid w:val="00447AF0"/>
    <w:rsid w:val="00462D12"/>
    <w:rsid w:val="00493FE5"/>
    <w:rsid w:val="004A2022"/>
    <w:rsid w:val="004B00F7"/>
    <w:rsid w:val="004C03D5"/>
    <w:rsid w:val="004D14C3"/>
    <w:rsid w:val="004F0752"/>
    <w:rsid w:val="004F26C2"/>
    <w:rsid w:val="005114F6"/>
    <w:rsid w:val="00535E87"/>
    <w:rsid w:val="005371E3"/>
    <w:rsid w:val="00545835"/>
    <w:rsid w:val="0056049D"/>
    <w:rsid w:val="005B234E"/>
    <w:rsid w:val="005D799D"/>
    <w:rsid w:val="005E0B2E"/>
    <w:rsid w:val="005E7330"/>
    <w:rsid w:val="005F54D4"/>
    <w:rsid w:val="006154AE"/>
    <w:rsid w:val="00621425"/>
    <w:rsid w:val="0062446D"/>
    <w:rsid w:val="006245CA"/>
    <w:rsid w:val="00633726"/>
    <w:rsid w:val="00641060"/>
    <w:rsid w:val="0065283C"/>
    <w:rsid w:val="00654C9F"/>
    <w:rsid w:val="006567B8"/>
    <w:rsid w:val="006628EF"/>
    <w:rsid w:val="006653FB"/>
    <w:rsid w:val="00674630"/>
    <w:rsid w:val="0069793C"/>
    <w:rsid w:val="006D045D"/>
    <w:rsid w:val="006E4733"/>
    <w:rsid w:val="006E4BA7"/>
    <w:rsid w:val="006F0C24"/>
    <w:rsid w:val="00713940"/>
    <w:rsid w:val="007756AC"/>
    <w:rsid w:val="00782693"/>
    <w:rsid w:val="007C2869"/>
    <w:rsid w:val="007D584C"/>
    <w:rsid w:val="007E78B3"/>
    <w:rsid w:val="0080180E"/>
    <w:rsid w:val="00810316"/>
    <w:rsid w:val="00811E29"/>
    <w:rsid w:val="00837BDB"/>
    <w:rsid w:val="00856C76"/>
    <w:rsid w:val="008633BD"/>
    <w:rsid w:val="008711CC"/>
    <w:rsid w:val="00880BA2"/>
    <w:rsid w:val="0089331B"/>
    <w:rsid w:val="008936E9"/>
    <w:rsid w:val="008974EE"/>
    <w:rsid w:val="008B6B3E"/>
    <w:rsid w:val="00962792"/>
    <w:rsid w:val="00974AAF"/>
    <w:rsid w:val="00985BE0"/>
    <w:rsid w:val="00992E9C"/>
    <w:rsid w:val="009B7E39"/>
    <w:rsid w:val="009D20BD"/>
    <w:rsid w:val="009E5860"/>
    <w:rsid w:val="00A04EA2"/>
    <w:rsid w:val="00A06C63"/>
    <w:rsid w:val="00A11DBF"/>
    <w:rsid w:val="00A24FED"/>
    <w:rsid w:val="00A30817"/>
    <w:rsid w:val="00A3472F"/>
    <w:rsid w:val="00A35D6D"/>
    <w:rsid w:val="00A36083"/>
    <w:rsid w:val="00A42110"/>
    <w:rsid w:val="00A5454F"/>
    <w:rsid w:val="00A8355D"/>
    <w:rsid w:val="00A91BAB"/>
    <w:rsid w:val="00AA747A"/>
    <w:rsid w:val="00AB59C9"/>
    <w:rsid w:val="00AB64F5"/>
    <w:rsid w:val="00AC5A65"/>
    <w:rsid w:val="00AC65BA"/>
    <w:rsid w:val="00AD5FB0"/>
    <w:rsid w:val="00B104E8"/>
    <w:rsid w:val="00B24624"/>
    <w:rsid w:val="00B26894"/>
    <w:rsid w:val="00B3046C"/>
    <w:rsid w:val="00B35120"/>
    <w:rsid w:val="00B37A1E"/>
    <w:rsid w:val="00B41391"/>
    <w:rsid w:val="00B44CDE"/>
    <w:rsid w:val="00B467AC"/>
    <w:rsid w:val="00B6461D"/>
    <w:rsid w:val="00BA07D0"/>
    <w:rsid w:val="00BA608A"/>
    <w:rsid w:val="00BC5A00"/>
    <w:rsid w:val="00BD017D"/>
    <w:rsid w:val="00BE4F5A"/>
    <w:rsid w:val="00BF0FBF"/>
    <w:rsid w:val="00BF49CF"/>
    <w:rsid w:val="00C262B0"/>
    <w:rsid w:val="00C3169C"/>
    <w:rsid w:val="00C4071E"/>
    <w:rsid w:val="00C41C3A"/>
    <w:rsid w:val="00C65104"/>
    <w:rsid w:val="00CA2DED"/>
    <w:rsid w:val="00CA50B4"/>
    <w:rsid w:val="00CB13A3"/>
    <w:rsid w:val="00CE59B1"/>
    <w:rsid w:val="00CE7183"/>
    <w:rsid w:val="00D0333E"/>
    <w:rsid w:val="00D06377"/>
    <w:rsid w:val="00D212C1"/>
    <w:rsid w:val="00D62F5D"/>
    <w:rsid w:val="00D63863"/>
    <w:rsid w:val="00D85B45"/>
    <w:rsid w:val="00D91FC1"/>
    <w:rsid w:val="00DA2948"/>
    <w:rsid w:val="00DA2E17"/>
    <w:rsid w:val="00DB724A"/>
    <w:rsid w:val="00DD5EB3"/>
    <w:rsid w:val="00DE5005"/>
    <w:rsid w:val="00DF02DC"/>
    <w:rsid w:val="00E04192"/>
    <w:rsid w:val="00E05328"/>
    <w:rsid w:val="00E43AA3"/>
    <w:rsid w:val="00E647ED"/>
    <w:rsid w:val="00E71A7A"/>
    <w:rsid w:val="00E73288"/>
    <w:rsid w:val="00E83549"/>
    <w:rsid w:val="00E83CBE"/>
    <w:rsid w:val="00E92A09"/>
    <w:rsid w:val="00E9336E"/>
    <w:rsid w:val="00EA3138"/>
    <w:rsid w:val="00EA7D58"/>
    <w:rsid w:val="00EB0A3A"/>
    <w:rsid w:val="00EC03CE"/>
    <w:rsid w:val="00EE1838"/>
    <w:rsid w:val="00F16516"/>
    <w:rsid w:val="00F175DF"/>
    <w:rsid w:val="00F27BBA"/>
    <w:rsid w:val="00F3650C"/>
    <w:rsid w:val="00F37065"/>
    <w:rsid w:val="00F64A61"/>
    <w:rsid w:val="00F77BD8"/>
    <w:rsid w:val="00F90EB7"/>
    <w:rsid w:val="00F96A64"/>
    <w:rsid w:val="00FA1930"/>
    <w:rsid w:val="00FA4CD8"/>
    <w:rsid w:val="12C67CB4"/>
    <w:rsid w:val="1827D35A"/>
    <w:rsid w:val="4637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numPr>
        <w:numId w:val="15"/>
      </w:num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numPr>
        <w:ilvl w:val="1"/>
        <w:numId w:val="15"/>
      </w:numPr>
      <w:spacing w:beforeAutospacing="1" w:after="120" w:afterAutospacing="1"/>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numPr>
        <w:ilvl w:val="2"/>
        <w:numId w:val="15"/>
      </w:numPr>
      <w:spacing w:before="240" w:beforeAutospacing="1" w:after="100" w:afterAutospacing="1"/>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445E3B"/>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5E3B"/>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E3B"/>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5E3B"/>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5E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5E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styleId="BodyText">
    <w:name w:val="Body Text"/>
    <w:basedOn w:val="Normal"/>
    <w:link w:val="BodyTextChar"/>
    <w:uiPriority w:val="1"/>
    <w:qFormat/>
    <w:rsid w:val="001733DA"/>
    <w:pPr>
      <w:widowControl w:val="0"/>
      <w:autoSpaceDE w:val="0"/>
      <w:autoSpaceDN w:val="0"/>
      <w:spacing w:before="0" w:after="0"/>
    </w:pPr>
    <w:rPr>
      <w:rFonts w:eastAsia="Arial" w:cs="Arial"/>
      <w:sz w:val="24"/>
      <w:lang w:val="en-US"/>
    </w:rPr>
  </w:style>
  <w:style w:type="character" w:customStyle="1" w:styleId="BodyTextChar">
    <w:name w:val="Body Text Char"/>
    <w:basedOn w:val="DefaultParagraphFont"/>
    <w:link w:val="BodyText"/>
    <w:uiPriority w:val="1"/>
    <w:rsid w:val="001733DA"/>
    <w:rPr>
      <w:rFonts w:ascii="Arial" w:eastAsia="Arial" w:hAnsi="Arial" w:cs="Arial"/>
      <w:lang w:val="en-US"/>
    </w:rPr>
  </w:style>
  <w:style w:type="character" w:styleId="PlaceholderText">
    <w:name w:val="Placeholder Text"/>
    <w:basedOn w:val="DefaultParagraphFont"/>
    <w:uiPriority w:val="99"/>
    <w:semiHidden/>
    <w:rsid w:val="00266BEF"/>
    <w:rPr>
      <w:rFonts w:cs="Times New Roman"/>
      <w:color w:val="808080"/>
    </w:rPr>
  </w:style>
  <w:style w:type="table" w:customStyle="1" w:styleId="Tablestyle1">
    <w:name w:val="Table style 1"/>
    <w:basedOn w:val="TableNormal"/>
    <w:uiPriority w:val="99"/>
    <w:rsid w:val="001F7C3C"/>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445E3B"/>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445E3B"/>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445E3B"/>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445E3B"/>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445E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5E3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5371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ousingchoicesaustralia.sharepoint.com/:w:/s/knowledge/ETbmorPIaI1Sgc7bf8iMmEMBFucaGTswy27Z7Qkq6KF4ZQ?e=hoaV2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w:/s/knowledge/EanmwDIMAIlZu3Uo-a1VPO0BaW9OR2d2-4Zzq2wB68G02g?e=0RcSu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usingchoicesaustralia.sharepoint.com/sites/knowledge/KnowledgeCentre/Gift%20Policy.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housingchoicesaustralia.sharepoint.com/:w:/s/knowledge/ER2jZ8Ekc5hRjFhpZDxBVMIB8JVCwqlaAFMjEGH4wuvXAw?e=fevdU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D481069E8497F99C3A4F616E9688B"/>
        <w:category>
          <w:name w:val="General"/>
          <w:gallery w:val="placeholder"/>
        </w:category>
        <w:types>
          <w:type w:val="bbPlcHdr"/>
        </w:types>
        <w:behaviors>
          <w:behavior w:val="content"/>
        </w:behaviors>
        <w:guid w:val="{04F944E8-9869-4B80-B7D3-01838C5C5F14}"/>
      </w:docPartPr>
      <w:docPartBody>
        <w:p w:rsidR="008E7AAC" w:rsidRDefault="00A91BAB" w:rsidP="00A91BAB">
          <w:pPr>
            <w:pStyle w:val="9D3D481069E8497F99C3A4F616E9688B"/>
          </w:pPr>
          <w:r w:rsidRPr="005E218A">
            <w:rPr>
              <w:rStyle w:val="PlaceholderText"/>
            </w:rPr>
            <w:t>[Document Version]</w:t>
          </w:r>
        </w:p>
      </w:docPartBody>
    </w:docPart>
    <w:docPart>
      <w:docPartPr>
        <w:name w:val="9D3ED5365EFC4CB1BB10668D0475DCC9"/>
        <w:category>
          <w:name w:val="General"/>
          <w:gallery w:val="placeholder"/>
        </w:category>
        <w:types>
          <w:type w:val="bbPlcHdr"/>
        </w:types>
        <w:behaviors>
          <w:behavior w:val="content"/>
        </w:behaviors>
        <w:guid w:val="{4AFEEBB0-2099-4E2B-973E-5EEC1457277B}"/>
      </w:docPartPr>
      <w:docPartBody>
        <w:p w:rsidR="008E7AAC" w:rsidRDefault="00A91BAB">
          <w:r w:rsidRPr="00EE75DA">
            <w:rPr>
              <w:rStyle w:val="PlaceholderText"/>
            </w:rPr>
            <w:t>[Title]</w:t>
          </w:r>
        </w:p>
      </w:docPartBody>
    </w:docPart>
    <w:docPart>
      <w:docPartPr>
        <w:name w:val="10809D7EDCE3481BBE4E9682002C18C9"/>
        <w:category>
          <w:name w:val="General"/>
          <w:gallery w:val="placeholder"/>
        </w:category>
        <w:types>
          <w:type w:val="bbPlcHdr"/>
        </w:types>
        <w:behaviors>
          <w:behavior w:val="content"/>
        </w:behaviors>
        <w:guid w:val="{8EB94947-3160-49CF-BAE4-27E55E00876A}"/>
      </w:docPartPr>
      <w:docPartBody>
        <w:p w:rsidR="008E7AAC" w:rsidRDefault="00A91BAB">
          <w:r w:rsidRPr="00EE75DA">
            <w:rPr>
              <w:rStyle w:val="PlaceholderText"/>
            </w:rPr>
            <w:t>[HCA Department]</w:t>
          </w:r>
        </w:p>
      </w:docPartBody>
    </w:docPart>
    <w:docPart>
      <w:docPartPr>
        <w:name w:val="7411CBDADA6644FB816ED165E41AC99B"/>
        <w:category>
          <w:name w:val="General"/>
          <w:gallery w:val="placeholder"/>
        </w:category>
        <w:types>
          <w:type w:val="bbPlcHdr"/>
        </w:types>
        <w:behaviors>
          <w:behavior w:val="content"/>
        </w:behaviors>
        <w:guid w:val="{6BFE05BD-D8AF-4B6A-9701-9850B8A9954C}"/>
      </w:docPartPr>
      <w:docPartBody>
        <w:p w:rsidR="008E7AAC" w:rsidRDefault="00A91BAB">
          <w:r w:rsidRPr="00EE75DA">
            <w:rPr>
              <w:rStyle w:val="PlaceholderText"/>
            </w:rPr>
            <w:t>[Review Date]</w:t>
          </w:r>
        </w:p>
      </w:docPartBody>
    </w:docPart>
    <w:docPart>
      <w:docPartPr>
        <w:name w:val="31514D6DC1A04FC1A9A6EB7AE126E2FD"/>
        <w:category>
          <w:name w:val="General"/>
          <w:gallery w:val="placeholder"/>
        </w:category>
        <w:types>
          <w:type w:val="bbPlcHdr"/>
        </w:types>
        <w:behaviors>
          <w:behavior w:val="content"/>
        </w:behaviors>
        <w:guid w:val="{314B14CA-4631-455F-ABC6-F4A23AFA557C}"/>
      </w:docPartPr>
      <w:docPartBody>
        <w:p w:rsidR="009C26E1" w:rsidRDefault="00F162F5">
          <w:pPr>
            <w:pStyle w:val="31514D6DC1A04FC1A9A6EB7AE126E2FD"/>
          </w:pPr>
          <w:r w:rsidRPr="005E218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AB"/>
    <w:rsid w:val="000A2A16"/>
    <w:rsid w:val="001C3294"/>
    <w:rsid w:val="00215F25"/>
    <w:rsid w:val="002529EB"/>
    <w:rsid w:val="0071008C"/>
    <w:rsid w:val="008E7AAC"/>
    <w:rsid w:val="009C26E1"/>
    <w:rsid w:val="00A91BAB"/>
    <w:rsid w:val="00B075E7"/>
    <w:rsid w:val="00E33AAC"/>
    <w:rsid w:val="00E418FF"/>
    <w:rsid w:val="00EE5013"/>
    <w:rsid w:val="00F16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A0E8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2F5"/>
    <w:rPr>
      <w:rFonts w:cs="Times New Roman"/>
      <w:color w:val="808080"/>
    </w:rPr>
  </w:style>
  <w:style w:type="paragraph" w:customStyle="1" w:styleId="9D3D481069E8497F99C3A4F616E9688B">
    <w:name w:val="9D3D481069E8497F99C3A4F616E9688B"/>
    <w:rsid w:val="00A91BAB"/>
  </w:style>
  <w:style w:type="paragraph" w:customStyle="1" w:styleId="31514D6DC1A04FC1A9A6EB7AE126E2FD">
    <w:name w:val="31514D6DC1A04FC1A9A6EB7AE126E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N/A</Value>
    </DocumentInfluence>
    <MonthlyShowcase xmlns="e6a1ff41-1602-428f-9ee7-425182238c6e">Yes</MonthlyShowcase>
    <ReviewDate xmlns="e6a1ff41-1602-428f-9ee7-425182238c6e">2024-06-14T16:00:00+00:00</ReviewDate>
    <DocStatus xmlns="e6a1ff41-1602-428f-9ee7-425182238c6e">Draft</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questForArchiveUser xmlns="e6a1ff41-1602-428f-9ee7-425182238c6e">
      <UserInfo>
        <DisplayName/>
        <AccountId xsi:nil="true"/>
        <AccountType/>
      </UserInfo>
    </RequestForArchiveUser>
    <DocComments xmlns="e6a1ff41-1602-428f-9ee7-425182238c6e">Minor correction of metadata and dates as part of policy audit. Approved by Board 16.6.21, finalised on KC 20/7/21</DocComments>
    <PublishDate xmlns="e6a1ff41-1602-428f-9ee7-425182238c6e">2021-06-14T16:00:00+00:00</PublishDate>
    <Ratings xmlns="http://schemas.microsoft.com/sharepoint/v3">5,5,</Ratings>
    <LinkedRepository xmlns="e6a1ff41-1602-428f-9ee7-425182238c6e">
      <Value>Dilligent</Value>
    </LinkedRepository>
    <AccessibilityRormattingRequired xmlns="e6a1ff41-1602-428f-9ee7-425182238c6e">No</AccessibilityRormattingRequired>
    <ApprovedForArchive xmlns="e6a1ff41-1602-428f-9ee7-425182238c6e" xsi:nil="true"/>
    <DocumentVersion xmlns="e6a1ff41-1602-428f-9ee7-425182238c6e">4</DocumentVersion>
    <LikedBy xmlns="http://schemas.microsoft.com/sharepoint/v3">
      <UserInfo>
        <DisplayName/>
        <AccountId xsi:nil="true"/>
        <AccountType/>
      </UserInfo>
    </LikedBy>
    <InformationRelevance xmlns="e6a1ff41-1602-428f-9ee7-425182238c6e">National</InformationRelevance>
    <PerformanceStandards xmlns="e6a1ff41-1602-428f-9ee7-425182238c6e">
      <Value>Governance</Value>
      <Value>Probity</Value>
    </PerformanceStandards>
    <ReviewPeriod xmlns="e6a1ff41-1602-428f-9ee7-425182238c6e">3 Years</ReviewPeriod>
    <Contracts xmlns="e6a1ff41-1602-428f-9ee7-425182238c6e">
      <Value>N/A</Value>
    </Contracts>
    <ApplicableCompliance xmlns="e6a1ff41-1602-428f-9ee7-425182238c6e">
      <Value>All</Value>
    </ApplicableCompliance>
    <LastUpdated xmlns="e6a1ff41-1602-428f-9ee7-425182238c6e">2020-09-18T14:00:00+00:00</LastUpdated>
    <RatedBy xmlns="http://schemas.microsoft.com/sharepoint/v3">
      <UserInfo>
        <DisplayName>Yomashi Siriwardana</DisplayName>
        <AccountId>790</AccountId>
        <AccountType/>
      </UserInfo>
      <UserInfo>
        <DisplayName>i:0#.f|membership|ellen.maddick@hcau.org.au</DisplayName>
        <AccountId>1079</AccountId>
        <AccountType/>
      </UserInfo>
    </RatedBy>
    <Handbook_x002f_Package xmlns="f3b525b9-d1ae-4d06-a8a3-f4f1f8c9f6b0" xsi:nil="true"/>
    <ExecutiveDepartment xmlns="e6a1ff41-1602-428f-9ee7-425182238c6e" xsi:nil="true"/>
    <AverageRating xmlns="http://schemas.microsoft.com/sharepoint/v3">5</AverageRating>
    <RatingCount xmlns="http://schemas.microsoft.com/sharepoint/v3">2</RatingCount>
    <_dlc_DocId xmlns="e6a1ff41-1602-428f-9ee7-425182238c6e">KCENTRE-192251812-394</_dlc_DocId>
    <_dlc_DocIdUrl xmlns="e6a1ff41-1602-428f-9ee7-425182238c6e">
      <Url>https://housingchoicesaustralia.sharepoint.com/sites/knowledge/_layouts/15/DocIdRedir.aspx?ID=KCENTRE-192251812-394</Url>
      <Description>KCENTRE-192251812-394</Description>
    </_dlc_DocIdUrl>
    <ReviewerName xmlns="e6a1ff41-1602-428f-9ee7-425182238c6e">
      <UserInfo>
        <DisplayName/>
        <AccountId xsi:nil="true"/>
        <AccountType/>
      </UserInfo>
    </ReviewerName>
    <IntegrationApplied xmlns="e6a1ff41-1602-428f-9ee7-425182238c6e">Yes</IntegrationApplied>
    <DocumentNumber xmlns="e6a1ff41-1602-428f-9ee7-425182238c6e" xsi:nil="true"/>
    <DocumentOwner xmlns="e6a1ff41-1602-428f-9ee7-425182238c6e">
      <UserInfo>
        <DisplayName/>
        <AccountId xsi:nil="true"/>
        <AccountType/>
      </UserInfo>
    </DocumentOwner>
    <ApplicableEntities xmlns="e6a1ff41-1602-428f-9ee7-425182238c6e">
      <Value>HCAL</Value>
      <Value>HCT</Value>
      <Value>HCNSW</Value>
      <Value>HCWA</Value>
      <Value>DHL</Value>
      <Value>SEHL</Value>
      <Value>CHT</Value>
      <Value>UCP</Value>
      <Value>ACCIN</Value>
      <Value>HCSA</Value>
    </ApplicableEntities>
    <AcknowledgementRequired xmlns="f3b525b9-d1ae-4d06-a8a3-f4f1f8c9f6b0">true</AcknowledgementRequired>
    <Handbook_x002f_Package xmlns="e6a1ff41-1602-428f-9ee7-425182238c6e">
      <Value>New Starter HR Induction Package</Value>
    </Handbook_x002f_Package>
    <TaxCatchAll xmlns="e6a1ff41-1602-428f-9ee7-425182238c6e" xsi:nil="true"/>
    <TaxKeywordTaxHTField xmlns="e6a1ff41-1602-428f-9ee7-425182238c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ard Policy" ma:contentTypeID="0x010100C729EB2C2072864F9ECA5177183F4F42005CB2D698323E7F4B82F5AF178AF03BB0" ma:contentTypeVersion="48" ma:contentTypeDescription="" ma:contentTypeScope="" ma:versionID="beb88ae2817911d7a784bd29872677d6">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a8a6745e80d1e064ae600961a473b2f1"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2:DocumentNumber" minOccurs="0"/>
                <xsd:element ref="ns2:DocumentOwner" minOccurs="0"/>
                <xsd:element ref="ns2:ReviewerName"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LikesCount" ma:index="22" nillable="true" ma:displayName="Number of Likes" ma:internalName="LikesCount">
      <xsd:simpleType>
        <xsd:restriction base="dms:Unknown"/>
      </xsd:simpleType>
    </xsd:element>
    <xsd:element name="RatedBy" ma:index="3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User ratings" ma:description="User ratings for the item" ma:hidden="true" ma:internalName="Ratings">
      <xsd:simpleType>
        <xsd:restriction base="dms:Note"/>
      </xsd:simpleType>
    </xsd:element>
    <xsd:element name="LikedBy" ma:index="3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Version" ma:index="8" nillable="true" ma:displayName="Document Version" ma:internalName="DocumentVersion">
      <xsd:simpleType>
        <xsd:restriction base="dms:Text">
          <xsd:maxLength value="255"/>
        </xsd:restriction>
      </xsd:simpleType>
    </xsd:element>
    <xsd:element name="HCADepartment" ma:index="9"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0"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1"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2" nillable="true" ma:displayName="Approval date" ma:format="DateOnly" ma:hidden="true" ma:internalName="LastUpdated" ma:readOnly="false">
      <xsd:simpleType>
        <xsd:restriction base="dms:DateTime"/>
      </xsd:simpleType>
    </xsd:element>
    <xsd:element name="LinkedRepository" ma:index="13"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4"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5"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6" nillable="true" ma:displayName="Publish Date" ma:format="DateOnly" ma:internalName="PublishDate" ma:readOnly="false">
      <xsd:simpleType>
        <xsd:restriction base="dms:DateTime"/>
      </xsd:simpleType>
    </xsd:element>
    <xsd:element name="RegulatoryInclusions" ma:index="17"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18" nillable="true" ma:displayName="Review Date" ma:default="[today]" ma:format="DateOnly" ma:internalName="ReviewDate">
      <xsd:simpleType>
        <xsd:restriction base="dms:DateTime"/>
      </xsd:simpleType>
    </xsd:element>
    <xsd:element name="ReviewPeriod" ma:index="19" nillable="true" ma:displayName="Review Period" ma:default="3 Years" ma:format="Dropdown" ma:internalName="ReviewPeriod">
      <xsd:simpleType>
        <xsd:restriction base="dms:Text">
          <xsd:maxLength value="255"/>
        </xsd:restriction>
      </xsd:simpleType>
    </xsd:element>
    <xsd:element name="RequestForArchiveUser" ma:index="24"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29"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2" nillable="true" ma:displayName="Approved For Archive" ma:hidden="true" ma:internalName="ApprovedForArchive" ma:readOnly="false">
      <xsd:simpleType>
        <xsd:restriction base="dms:Text">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ApplicableEntities" ma:index="39"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0" nillable="true" ma:displayName="Integration Applied" ma:format="Dropdown" ma:internalName="IntegrationApplied">
      <xsd:simpleType>
        <xsd:restriction base="dms:Choice">
          <xsd:enumeration value="Yes"/>
          <xsd:enumeration value="No"/>
        </xsd:restriction>
      </xsd:simpleType>
    </xsd:element>
    <xsd:element name="DocumentNumber" ma:index="41" nillable="true" ma:displayName="Document Number" ma:hidden="true" ma:internalName="DocumentNumber" ma:readOnly="false">
      <xsd:simpleType>
        <xsd:restriction base="dms:Text">
          <xsd:maxLength value="255"/>
        </xsd:restriction>
      </xsd:simpleType>
    </xsd:element>
    <xsd:element name="DocumentOwner" ma:index="42"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Name" ma:index="4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3"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DD05-A09F-42DA-9083-7CCAAF07CA10}">
  <ds:schemaRefs>
    <ds:schemaRef ds:uri="http://schemas.microsoft.com/sharepoint/v3/contenttype/forms"/>
  </ds:schemaRefs>
</ds:datastoreItem>
</file>

<file path=customXml/itemProps2.xml><?xml version="1.0" encoding="utf-8"?>
<ds:datastoreItem xmlns:ds="http://schemas.openxmlformats.org/officeDocument/2006/customXml" ds:itemID="{68EC113A-310A-4227-863B-128509F69DD3}">
  <ds:schemaRefs>
    <ds:schemaRef ds:uri="http://schemas.microsoft.com/sharepoint/events"/>
  </ds:schemaRefs>
</ds:datastoreItem>
</file>

<file path=customXml/itemProps3.xml><?xml version="1.0" encoding="utf-8"?>
<ds:datastoreItem xmlns:ds="http://schemas.openxmlformats.org/officeDocument/2006/customXml" ds:itemID="{392D0227-6065-475D-9C24-89E5A3D68914}">
  <ds:schemaRefs>
    <ds:schemaRef ds:uri="http://schemas.microsoft.com/office/2006/metadata/properties"/>
    <ds:schemaRef ds:uri="http://schemas.microsoft.com/office/infopath/2007/PartnerControls"/>
    <ds:schemaRef ds:uri="e6a1ff41-1602-428f-9ee7-425182238c6e"/>
    <ds:schemaRef ds:uri="http://schemas.microsoft.com/sharepoint/v3"/>
    <ds:schemaRef ds:uri="f3b525b9-d1ae-4d06-a8a3-f4f1f8c9f6b0"/>
  </ds:schemaRefs>
</ds:datastoreItem>
</file>

<file path=customXml/itemProps4.xml><?xml version="1.0" encoding="utf-8"?>
<ds:datastoreItem xmlns:ds="http://schemas.openxmlformats.org/officeDocument/2006/customXml" ds:itemID="{82478712-81FB-45D3-A37F-0629FAA2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A4CBE-1726-48C5-B62C-3BCAA732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311</TotalTime>
  <Pages>6</Pages>
  <Words>2014</Words>
  <Characters>11481</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
  <dc:creator>Rhys Miller</dc:creator>
  <cp:keywords/>
  <dc:description/>
  <cp:lastModifiedBy>Rebecca Faltyn</cp:lastModifiedBy>
  <cp:revision>90</cp:revision>
  <cp:lastPrinted>2022-08-01T06:30:00Z</cp:lastPrinted>
  <dcterms:created xsi:type="dcterms:W3CDTF">2020-08-12T02:36:00Z</dcterms:created>
  <dcterms:modified xsi:type="dcterms:W3CDTF">2022-08-01T06:30:00Z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39400</vt:r8>
  </property>
  <property fmtid="{D5CDD505-2E9C-101B-9397-08002B2CF9AE}" pid="3" name="ContentTypeId">
    <vt:lpwstr>0x010100C729EB2C2072864F9ECA5177183F4F42005CB2D698323E7F4B82F5AF178AF03BB0</vt:lpwstr>
  </property>
  <property fmtid="{D5CDD505-2E9C-101B-9397-08002B2CF9AE}" pid="4" name="ReviewerName">
    <vt:lpwstr/>
  </property>
  <property fmtid="{D5CDD505-2E9C-101B-9397-08002B2CF9AE}" pid="5" name="DocumentOwner">
    <vt:lpwstr/>
  </property>
  <property fmtid="{D5CDD505-2E9C-101B-9397-08002B2CF9AE}" pid="6" name="_dlc_DocIdItemGuid">
    <vt:lpwstr>983c364d-53a3-5427-b3fd-15c61147e294</vt:lpwstr>
  </property>
  <property fmtid="{D5CDD505-2E9C-101B-9397-08002B2CF9AE}" pid="7" name="SharedWithUsers">
    <vt:lpwstr>1008;#Helen Douglas</vt:lpwstr>
  </property>
  <property fmtid="{D5CDD505-2E9C-101B-9397-08002B2CF9AE}" pid="8" name="TaxKeyword">
    <vt:lpwstr/>
  </property>
</Properties>
</file>